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93" w:rsidRDefault="00813193" w:rsidP="00813193">
      <w:r w:rsidRPr="00813193">
        <w:t xml:space="preserve">4. </w:t>
      </w:r>
      <w:r>
        <w:t xml:space="preserve">Какой способ регулирования скорости самый экономичный и обеспечивает наибольший диапазон регулирования? </w:t>
      </w:r>
    </w:p>
    <w:p w:rsidR="00377B20" w:rsidRPr="003A6948" w:rsidRDefault="00813193" w:rsidP="00813193">
      <w:r>
        <w:t xml:space="preserve">Какой наиболее </w:t>
      </w:r>
      <w:proofErr w:type="gramStart"/>
      <w:r>
        <w:t>экономичен</w:t>
      </w:r>
      <w:proofErr w:type="gramEnd"/>
      <w:r>
        <w:t>, какой наиболее прост в реализации?</w:t>
      </w:r>
    </w:p>
    <w:p w:rsidR="00813193" w:rsidRPr="003A6948" w:rsidRDefault="00813193" w:rsidP="00813193"/>
    <w:p w:rsidR="008F5E5D" w:rsidRPr="008F5E5D" w:rsidRDefault="00CC1250" w:rsidP="00813193">
      <w:pPr>
        <w:rPr>
          <w:sz w:val="28"/>
          <w:szCs w:val="28"/>
        </w:rPr>
      </w:pPr>
      <w:r w:rsidRPr="00CC1250">
        <w:rPr>
          <w:b/>
          <w:sz w:val="32"/>
          <w:szCs w:val="32"/>
        </w:rPr>
        <w:t>1)</w:t>
      </w:r>
      <w:r>
        <w:rPr>
          <w:sz w:val="28"/>
          <w:szCs w:val="28"/>
        </w:rPr>
        <w:t xml:space="preserve"> </w:t>
      </w:r>
      <w:r w:rsidR="008F5E5D">
        <w:rPr>
          <w:sz w:val="28"/>
          <w:szCs w:val="28"/>
        </w:rPr>
        <w:t xml:space="preserve">Управление двигателем путём изменения напряжения на его якоре, называемое также </w:t>
      </w:r>
      <w:r w:rsidR="008F5E5D" w:rsidRPr="008F5E5D">
        <w:rPr>
          <w:b/>
          <w:iCs/>
          <w:sz w:val="28"/>
          <w:szCs w:val="28"/>
        </w:rPr>
        <w:t>якорным управлением</w:t>
      </w:r>
      <w:r w:rsidR="008F5E5D">
        <w:rPr>
          <w:sz w:val="28"/>
          <w:szCs w:val="28"/>
        </w:rPr>
        <w:t xml:space="preserve">, является наиболее сложным и совершенным (рис. 12.12, </w:t>
      </w:r>
      <w:r w:rsidR="008F5E5D">
        <w:rPr>
          <w:i/>
          <w:iCs/>
          <w:sz w:val="28"/>
          <w:szCs w:val="28"/>
        </w:rPr>
        <w:t>а</w:t>
      </w:r>
      <w:r w:rsidR="008F5E5D">
        <w:rPr>
          <w:sz w:val="28"/>
          <w:szCs w:val="28"/>
        </w:rPr>
        <w:t xml:space="preserve">). При питании двигателя от источника постоянного тока </w:t>
      </w:r>
      <w:r w:rsidR="008F5E5D">
        <w:rPr>
          <w:i/>
          <w:iCs/>
          <w:sz w:val="28"/>
          <w:szCs w:val="28"/>
        </w:rPr>
        <w:t xml:space="preserve">U </w:t>
      </w:r>
      <w:r w:rsidR="008F5E5D">
        <w:rPr>
          <w:sz w:val="28"/>
          <w:szCs w:val="28"/>
        </w:rPr>
        <w:t xml:space="preserve">его обычно реализуют с помощью </w:t>
      </w:r>
      <w:proofErr w:type="spellStart"/>
      <w:r w:rsidR="008F5E5D">
        <w:rPr>
          <w:sz w:val="28"/>
          <w:szCs w:val="28"/>
        </w:rPr>
        <w:t>широтноимпульсного</w:t>
      </w:r>
      <w:proofErr w:type="spellEnd"/>
      <w:r w:rsidR="008F5E5D">
        <w:rPr>
          <w:sz w:val="28"/>
          <w:szCs w:val="28"/>
        </w:rPr>
        <w:t xml:space="preserve"> регулятора (ШИР) (см. разделы 5.3.3 и 5.4.3). Среднее значение выходного напряжения ШИР является близким </w:t>
      </w:r>
      <w:proofErr w:type="gramStart"/>
      <w:r w:rsidR="008F5E5D">
        <w:rPr>
          <w:sz w:val="28"/>
          <w:szCs w:val="28"/>
        </w:rPr>
        <w:t>к</w:t>
      </w:r>
      <w:proofErr w:type="gramEnd"/>
      <w:r w:rsidR="008F5E5D">
        <w:rPr>
          <w:sz w:val="28"/>
          <w:szCs w:val="28"/>
        </w:rPr>
        <w:t xml:space="preserve"> линейной функцией сигнала управления </w:t>
      </w:r>
      <w:proofErr w:type="spellStart"/>
      <w:r w:rsidR="008F5E5D">
        <w:rPr>
          <w:i/>
          <w:iCs/>
          <w:sz w:val="28"/>
          <w:szCs w:val="28"/>
        </w:rPr>
        <w:t>U</w:t>
      </w:r>
      <w:r w:rsidR="008F5E5D">
        <w:rPr>
          <w:sz w:val="18"/>
          <w:szCs w:val="18"/>
        </w:rPr>
        <w:t>я</w:t>
      </w:r>
      <w:proofErr w:type="spellEnd"/>
      <w:r w:rsidR="008F5E5D" w:rsidRPr="008F5E5D">
        <w:rPr>
          <w:sz w:val="18"/>
          <w:szCs w:val="18"/>
        </w:rPr>
        <w:t xml:space="preserve"> </w:t>
      </w:r>
      <w:r w:rsidR="008F5E5D">
        <w:rPr>
          <w:sz w:val="28"/>
          <w:szCs w:val="28"/>
        </w:rPr>
        <w:t>≈</w:t>
      </w:r>
      <w:r w:rsidR="008F5E5D" w:rsidRPr="008F5E5D">
        <w:rPr>
          <w:sz w:val="28"/>
          <w:szCs w:val="28"/>
        </w:rPr>
        <w:t xml:space="preserve"> </w:t>
      </w:r>
      <w:proofErr w:type="spellStart"/>
      <w:r w:rsidR="008F5E5D">
        <w:rPr>
          <w:i/>
          <w:iCs/>
          <w:sz w:val="28"/>
          <w:szCs w:val="28"/>
        </w:rPr>
        <w:t>k</w:t>
      </w:r>
      <w:r w:rsidR="008F5E5D">
        <w:rPr>
          <w:rFonts w:ascii="Cambria Math" w:hAnsi="Cambria Math" w:cs="Cambria Math"/>
          <w:sz w:val="28"/>
          <w:szCs w:val="28"/>
        </w:rPr>
        <w:t>⋅</w:t>
      </w:r>
      <w:r w:rsidR="008F5E5D" w:rsidRPr="008F5E5D">
        <w:rPr>
          <w:i/>
          <w:iCs/>
          <w:sz w:val="32"/>
          <w:szCs w:val="28"/>
        </w:rPr>
        <w:t>s</w:t>
      </w:r>
      <w:r w:rsidR="008F5E5D" w:rsidRPr="008F5E5D">
        <w:rPr>
          <w:i/>
          <w:iCs/>
          <w:sz w:val="14"/>
          <w:szCs w:val="18"/>
        </w:rPr>
        <w:t>U</w:t>
      </w:r>
      <w:proofErr w:type="spellEnd"/>
      <w:r w:rsidR="008F5E5D">
        <w:rPr>
          <w:sz w:val="28"/>
          <w:szCs w:val="28"/>
        </w:rPr>
        <w:t>.</w:t>
      </w:r>
    </w:p>
    <w:p w:rsidR="008F5E5D" w:rsidRPr="008F5E5D" w:rsidRDefault="008F5E5D" w:rsidP="00813193"/>
    <w:p w:rsidR="00CA18FB" w:rsidRPr="00CA18FB" w:rsidRDefault="00CA18FB" w:rsidP="00CA18FB">
      <w:pPr>
        <w:pStyle w:val="Default"/>
        <w:ind w:firstLine="520"/>
        <w:jc w:val="both"/>
        <w:rPr>
          <w:rFonts w:ascii="MT Extra" w:hAnsi="MT Extra" w:cs="MT Extra"/>
          <w:sz w:val="28"/>
          <w:szCs w:val="28"/>
        </w:rPr>
      </w:pPr>
      <w:r>
        <w:rPr>
          <w:sz w:val="28"/>
          <w:szCs w:val="28"/>
        </w:rPr>
        <w:t xml:space="preserve">Механические и регулировочные характеристики двигателя при </w:t>
      </w:r>
      <w:r w:rsidRPr="00CA18FB">
        <w:rPr>
          <w:b/>
          <w:sz w:val="28"/>
          <w:szCs w:val="28"/>
          <w:u w:val="single"/>
        </w:rPr>
        <w:t>якорном управлении</w:t>
      </w:r>
      <w:r>
        <w:rPr>
          <w:sz w:val="28"/>
          <w:szCs w:val="28"/>
        </w:rPr>
        <w:t xml:space="preserve"> линейны, что очень важно для реализации высококачественных приводов. Регулирование производится вниз от номинальной скорости </w:t>
      </w:r>
      <w:proofErr w:type="spellStart"/>
      <w:proofErr w:type="gramStart"/>
      <w:r>
        <w:rPr>
          <w:sz w:val="28"/>
          <w:szCs w:val="28"/>
        </w:rPr>
        <w:t>вра-щения</w:t>
      </w:r>
      <w:proofErr w:type="spellEnd"/>
      <w:proofErr w:type="gramEnd"/>
      <w:r>
        <w:rPr>
          <w:sz w:val="28"/>
          <w:szCs w:val="28"/>
        </w:rPr>
        <w:t xml:space="preserve"> при постоянной жёсткости механических характеристик, равной жёсткости естественной характеристики. </w:t>
      </w:r>
      <w:r w:rsidRPr="00CA18FB">
        <w:rPr>
          <w:i/>
          <w:sz w:val="28"/>
          <w:szCs w:val="28"/>
        </w:rPr>
        <w:t>Диапазон регулирования при этом максимален</w:t>
      </w:r>
      <w:r>
        <w:rPr>
          <w:sz w:val="28"/>
          <w:szCs w:val="28"/>
        </w:rPr>
        <w:t xml:space="preserve"> вплоть до нулевой скорости вращения. В случае использования реверсивного широтно-импульсного регулятора скорость вращения можно регулировать в пределах </w:t>
      </w:r>
      <w:r w:rsidRPr="00CA18FB">
        <w:rPr>
          <w:sz w:val="28"/>
          <w:szCs w:val="28"/>
        </w:rPr>
        <w:t>+</w:t>
      </w:r>
      <w:proofErr w:type="spellStart"/>
      <w:proofErr w:type="gramStart"/>
      <w:r>
        <w:rPr>
          <w:i/>
          <w:iCs/>
          <w:sz w:val="28"/>
          <w:szCs w:val="28"/>
        </w:rPr>
        <w:t>n</w:t>
      </w:r>
      <w:proofErr w:type="gramEnd"/>
      <w:r>
        <w:rPr>
          <w:sz w:val="18"/>
          <w:szCs w:val="18"/>
        </w:rPr>
        <w:t>ном</w:t>
      </w:r>
      <w:proofErr w:type="spellEnd"/>
      <w:r w:rsidRPr="00CA18FB">
        <w:rPr>
          <w:sz w:val="18"/>
          <w:szCs w:val="18"/>
        </w:rPr>
        <w:t>..-</w:t>
      </w:r>
      <w:proofErr w:type="spellStart"/>
      <w:r>
        <w:rPr>
          <w:i/>
          <w:iCs/>
          <w:sz w:val="28"/>
          <w:szCs w:val="28"/>
        </w:rPr>
        <w:t>n</w:t>
      </w:r>
      <w:r>
        <w:rPr>
          <w:sz w:val="18"/>
          <w:szCs w:val="18"/>
        </w:rPr>
        <w:t>ном</w:t>
      </w:r>
      <w:proofErr w:type="spellEnd"/>
    </w:p>
    <w:p w:rsidR="00813193" w:rsidRPr="00CA18FB" w:rsidRDefault="00CA18FB" w:rsidP="00CA18FB">
      <w:pPr>
        <w:pStyle w:val="Default"/>
        <w:ind w:firstLine="520"/>
        <w:jc w:val="both"/>
        <w:rPr>
          <w:color w:val="auto"/>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column">
              <wp:posOffset>44450</wp:posOffset>
            </wp:positionH>
            <wp:positionV relativeFrom="paragraph">
              <wp:posOffset>695960</wp:posOffset>
            </wp:positionV>
            <wp:extent cx="5941060" cy="3540125"/>
            <wp:effectExtent l="19050" t="0" r="2540" b="0"/>
            <wp:wrapSquare wrapText="bothSides"/>
            <wp:docPr id="1" name="Рисунок 1" descr="C:\Users\admin\Desktop\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4.01.png"/>
                    <pic:cNvPicPr>
                      <a:picLocks noChangeAspect="1" noChangeArrowheads="1"/>
                    </pic:cNvPicPr>
                  </pic:nvPicPr>
                  <pic:blipFill>
                    <a:blip r:embed="rId6" cstate="print"/>
                    <a:srcRect/>
                    <a:stretch>
                      <a:fillRect/>
                    </a:stretch>
                  </pic:blipFill>
                  <pic:spPr bwMode="auto">
                    <a:xfrm>
                      <a:off x="0" y="0"/>
                      <a:ext cx="5941060" cy="3540125"/>
                    </a:xfrm>
                    <a:prstGeom prst="rect">
                      <a:avLst/>
                    </a:prstGeom>
                    <a:noFill/>
                    <a:ln w="9525">
                      <a:noFill/>
                      <a:miter lim="800000"/>
                      <a:headEnd/>
                      <a:tailEnd/>
                    </a:ln>
                  </pic:spPr>
                </pic:pic>
              </a:graphicData>
            </a:graphic>
          </wp:anchor>
        </w:drawing>
      </w:r>
      <w:r>
        <w:rPr>
          <w:sz w:val="28"/>
          <w:szCs w:val="28"/>
        </w:rPr>
        <w:t>Основным недостатком якорного управления является относительно большая мощность регулятора, т.к. он работает в цепи якоря, мощность кото</w:t>
      </w:r>
      <w:r>
        <w:rPr>
          <w:color w:val="auto"/>
          <w:sz w:val="28"/>
          <w:szCs w:val="28"/>
        </w:rPr>
        <w:t>рой в 3…4 раза больше мощности цепи обмотки возбуждения.</w:t>
      </w:r>
    </w:p>
    <w:p w:rsidR="00CA18FB" w:rsidRPr="003A6948" w:rsidRDefault="00CA18FB" w:rsidP="00CA18FB">
      <w:pPr>
        <w:pStyle w:val="Default"/>
        <w:ind w:firstLine="520"/>
        <w:jc w:val="both"/>
      </w:pPr>
    </w:p>
    <w:p w:rsidR="00F6322A" w:rsidRPr="003A6948" w:rsidRDefault="00F6322A" w:rsidP="00CA18FB">
      <w:pPr>
        <w:pStyle w:val="Default"/>
        <w:ind w:firstLine="520"/>
        <w:jc w:val="both"/>
      </w:pPr>
    </w:p>
    <w:p w:rsidR="008F5E5D" w:rsidRDefault="008F5E5D" w:rsidP="00F6322A">
      <w:pPr>
        <w:pStyle w:val="Default"/>
        <w:ind w:firstLine="520"/>
        <w:jc w:val="both"/>
        <w:rPr>
          <w:sz w:val="28"/>
          <w:szCs w:val="28"/>
        </w:rPr>
      </w:pPr>
    </w:p>
    <w:p w:rsidR="008F5E5D" w:rsidRDefault="008F5E5D" w:rsidP="00F6322A">
      <w:pPr>
        <w:pStyle w:val="Default"/>
        <w:ind w:firstLine="520"/>
        <w:jc w:val="both"/>
        <w:rPr>
          <w:sz w:val="28"/>
          <w:szCs w:val="28"/>
        </w:rPr>
      </w:pPr>
    </w:p>
    <w:p w:rsidR="00CC1250" w:rsidRDefault="00CC1250" w:rsidP="00F6322A">
      <w:pPr>
        <w:pStyle w:val="Default"/>
        <w:ind w:firstLine="520"/>
        <w:jc w:val="both"/>
        <w:rPr>
          <w:sz w:val="28"/>
          <w:szCs w:val="28"/>
        </w:rPr>
      </w:pPr>
    </w:p>
    <w:p w:rsidR="00CC1250" w:rsidRDefault="00CC1250" w:rsidP="00CC1250">
      <w:pPr>
        <w:pStyle w:val="Default"/>
        <w:ind w:firstLine="520"/>
        <w:jc w:val="both"/>
        <w:rPr>
          <w:sz w:val="28"/>
          <w:szCs w:val="28"/>
        </w:rPr>
      </w:pPr>
      <w:r w:rsidRPr="00CC1250">
        <w:rPr>
          <w:b/>
          <w:sz w:val="32"/>
          <w:szCs w:val="32"/>
        </w:rPr>
        <w:lastRenderedPageBreak/>
        <w:t>2)</w:t>
      </w:r>
      <w:r>
        <w:rPr>
          <w:sz w:val="28"/>
          <w:szCs w:val="28"/>
        </w:rPr>
        <w:t xml:space="preserve"> Регулирование скорости вращения выше номинальной в двигателях с электромагнитным возбуждением, если это возможно по условиям </w:t>
      </w:r>
      <w:proofErr w:type="spellStart"/>
      <w:proofErr w:type="gramStart"/>
      <w:r>
        <w:rPr>
          <w:sz w:val="28"/>
          <w:szCs w:val="28"/>
        </w:rPr>
        <w:t>эксплуа-тации</w:t>
      </w:r>
      <w:proofErr w:type="spellEnd"/>
      <w:proofErr w:type="gramEnd"/>
      <w:r>
        <w:rPr>
          <w:sz w:val="28"/>
          <w:szCs w:val="28"/>
        </w:rPr>
        <w:t xml:space="preserve"> двигателя, осуществляется изменением величины магнитного потока главных полюсов и называется </w:t>
      </w:r>
      <w:r w:rsidRPr="00CC1250">
        <w:rPr>
          <w:b/>
          <w:iCs/>
          <w:sz w:val="28"/>
          <w:szCs w:val="28"/>
        </w:rPr>
        <w:t>полюсным управлением</w:t>
      </w:r>
      <w:r>
        <w:rPr>
          <w:sz w:val="28"/>
          <w:szCs w:val="28"/>
        </w:rPr>
        <w:t xml:space="preserve">. </w:t>
      </w:r>
    </w:p>
    <w:p w:rsidR="00CC1250" w:rsidRDefault="00CC1250" w:rsidP="00CC1250">
      <w:pPr>
        <w:pStyle w:val="Default"/>
        <w:ind w:firstLine="520"/>
        <w:jc w:val="both"/>
        <w:rPr>
          <w:sz w:val="28"/>
          <w:szCs w:val="28"/>
        </w:rPr>
      </w:pPr>
      <w:r>
        <w:rPr>
          <w:sz w:val="28"/>
          <w:szCs w:val="28"/>
        </w:rPr>
        <w:t xml:space="preserve">Оно реализуется путём изменения тока обмотки возбуждения. В простейшем варианте это осуществляется с помощью включённого последовательно с обмоткой реостата (рис. 12.12, </w:t>
      </w:r>
      <w:r>
        <w:rPr>
          <w:i/>
          <w:iCs/>
          <w:sz w:val="28"/>
          <w:szCs w:val="28"/>
        </w:rPr>
        <w:t>б</w:t>
      </w:r>
      <w:r>
        <w:rPr>
          <w:sz w:val="28"/>
          <w:szCs w:val="28"/>
        </w:rPr>
        <w:t xml:space="preserve">). При необходимости автоматического или дистанционного управления для регулирования используют широтно-импульсный регулятор, аналогично схеме якорного управления рис. 12.12, </w:t>
      </w:r>
      <w:r>
        <w:rPr>
          <w:i/>
          <w:iCs/>
          <w:sz w:val="28"/>
          <w:szCs w:val="28"/>
        </w:rPr>
        <w:t>а</w:t>
      </w:r>
      <w:r>
        <w:rPr>
          <w:sz w:val="28"/>
          <w:szCs w:val="28"/>
        </w:rPr>
        <w:t xml:space="preserve">. В случае питания цепи возбуждения от источника переменного тока для регулирования используют управляемый выпрямитель. </w:t>
      </w:r>
    </w:p>
    <w:p w:rsidR="00CC1250" w:rsidRDefault="00CC1250" w:rsidP="00CC1250">
      <w:pPr>
        <w:pStyle w:val="Default"/>
        <w:ind w:firstLine="520"/>
        <w:jc w:val="both"/>
        <w:rPr>
          <w:sz w:val="28"/>
          <w:szCs w:val="28"/>
        </w:rPr>
      </w:pPr>
      <w:r>
        <w:rPr>
          <w:sz w:val="28"/>
          <w:szCs w:val="28"/>
        </w:rPr>
        <w:t>Механические характеристики при полюсном управлении линейны, но сильная (квадратичная) зависимость жёсткости 1/</w:t>
      </w:r>
      <w:proofErr w:type="spellStart"/>
      <w:r>
        <w:rPr>
          <w:i/>
          <w:iCs/>
          <w:sz w:val="28"/>
          <w:szCs w:val="28"/>
        </w:rPr>
        <w:t>b</w:t>
      </w:r>
      <w:proofErr w:type="spellEnd"/>
      <w:r>
        <w:rPr>
          <w:i/>
          <w:iCs/>
          <w:sz w:val="28"/>
          <w:szCs w:val="28"/>
        </w:rPr>
        <w:t xml:space="preserve"> </w:t>
      </w:r>
      <w:r>
        <w:rPr>
          <w:sz w:val="28"/>
          <w:szCs w:val="28"/>
        </w:rPr>
        <w:t xml:space="preserve">от величины магнитного потока приводит к тому, что она заметно уменьшается с ростом скорости вращения (рис. 12.12, </w:t>
      </w:r>
      <w:r>
        <w:rPr>
          <w:i/>
          <w:iCs/>
          <w:sz w:val="28"/>
          <w:szCs w:val="28"/>
        </w:rPr>
        <w:t>б</w:t>
      </w:r>
      <w:r>
        <w:rPr>
          <w:sz w:val="28"/>
          <w:szCs w:val="28"/>
        </w:rPr>
        <w:t xml:space="preserve">) и двигатель сильнее реагирует на изменения момента нагрузки. </w:t>
      </w:r>
    </w:p>
    <w:p w:rsidR="00CC1250" w:rsidRDefault="00CC1250" w:rsidP="00CC1250">
      <w:pPr>
        <w:pStyle w:val="Default"/>
        <w:ind w:firstLine="520"/>
        <w:jc w:val="both"/>
        <w:rPr>
          <w:sz w:val="28"/>
          <w:szCs w:val="28"/>
        </w:rPr>
      </w:pPr>
      <w:r>
        <w:rPr>
          <w:sz w:val="28"/>
          <w:szCs w:val="28"/>
        </w:rPr>
        <w:t xml:space="preserve">Регулировочные характеристики двигателя при полюсном управлении принципиально </w:t>
      </w:r>
      <w:proofErr w:type="spellStart"/>
      <w:r>
        <w:rPr>
          <w:sz w:val="28"/>
          <w:szCs w:val="28"/>
        </w:rPr>
        <w:t>нелинейны</w:t>
      </w:r>
      <w:proofErr w:type="spellEnd"/>
      <w:r>
        <w:rPr>
          <w:sz w:val="28"/>
          <w:szCs w:val="28"/>
        </w:rPr>
        <w:t xml:space="preserve">. При нулевом моменте нагрузки регулировочная характеристика представляет собой гиперболу, а при нагрузке отличной от нуля – кривую второго порядка, имеющую максимум в области малых токов возбуждения. </w:t>
      </w:r>
      <w:r w:rsidRPr="00CC1250">
        <w:rPr>
          <w:b/>
          <w:sz w:val="28"/>
          <w:szCs w:val="28"/>
          <w:u w:val="single"/>
        </w:rPr>
        <w:t xml:space="preserve">Нелинейность и неоднозначность </w:t>
      </w:r>
      <w:proofErr w:type="gramStart"/>
      <w:r w:rsidRPr="00CC1250">
        <w:rPr>
          <w:b/>
          <w:sz w:val="28"/>
          <w:szCs w:val="28"/>
          <w:u w:val="single"/>
        </w:rPr>
        <w:t>регулировочных</w:t>
      </w:r>
      <w:proofErr w:type="gramEnd"/>
      <w:r w:rsidRPr="00CC1250">
        <w:rPr>
          <w:b/>
          <w:sz w:val="28"/>
          <w:szCs w:val="28"/>
          <w:u w:val="single"/>
        </w:rPr>
        <w:t xml:space="preserve"> </w:t>
      </w:r>
      <w:proofErr w:type="spellStart"/>
      <w:r w:rsidRPr="00CC1250">
        <w:rPr>
          <w:b/>
          <w:sz w:val="28"/>
          <w:szCs w:val="28"/>
          <w:u w:val="single"/>
        </w:rPr>
        <w:t>характери-стик</w:t>
      </w:r>
      <w:proofErr w:type="spellEnd"/>
      <w:r w:rsidRPr="00CC1250">
        <w:rPr>
          <w:b/>
          <w:sz w:val="28"/>
          <w:szCs w:val="28"/>
          <w:u w:val="single"/>
        </w:rPr>
        <w:t xml:space="preserve"> являются большими недостатками полюсного управления, которые нужно учитывать при разработке и эксплуатации</w:t>
      </w:r>
      <w:r>
        <w:rPr>
          <w:sz w:val="28"/>
          <w:szCs w:val="28"/>
        </w:rPr>
        <w:t xml:space="preserve">. </w:t>
      </w:r>
      <w:r w:rsidRPr="00CC1250">
        <w:rPr>
          <w:b/>
          <w:i/>
          <w:sz w:val="28"/>
          <w:szCs w:val="28"/>
        </w:rPr>
        <w:t>Достоинствами этого способа являются возможность получения при номинальном напряжении питания скоростей вращения, превышающих номинальную скорость, а также относительно малая мощность, расходуемая при регулировании.</w:t>
      </w:r>
    </w:p>
    <w:p w:rsidR="00CC1250" w:rsidRDefault="00CC1250" w:rsidP="00F6322A">
      <w:pPr>
        <w:pStyle w:val="Default"/>
        <w:ind w:firstLine="520"/>
        <w:jc w:val="both"/>
        <w:rPr>
          <w:sz w:val="28"/>
          <w:szCs w:val="28"/>
        </w:rPr>
      </w:pPr>
    </w:p>
    <w:p w:rsidR="00F6322A" w:rsidRDefault="00CC1250" w:rsidP="00F6322A">
      <w:pPr>
        <w:pStyle w:val="Default"/>
        <w:ind w:firstLine="520"/>
        <w:jc w:val="both"/>
        <w:rPr>
          <w:sz w:val="28"/>
          <w:szCs w:val="28"/>
        </w:rPr>
      </w:pPr>
      <w:r w:rsidRPr="00CC1250">
        <w:rPr>
          <w:b/>
          <w:sz w:val="32"/>
          <w:szCs w:val="32"/>
        </w:rPr>
        <w:t>3)</w:t>
      </w:r>
      <w:r>
        <w:rPr>
          <w:sz w:val="28"/>
          <w:szCs w:val="28"/>
        </w:rPr>
        <w:t xml:space="preserve"> </w:t>
      </w:r>
      <w:r w:rsidR="00F6322A">
        <w:rPr>
          <w:sz w:val="28"/>
          <w:szCs w:val="28"/>
        </w:rPr>
        <w:t xml:space="preserve">Третий способ регулирования скорости вращения реализуется включением реостата в цепь якоря двигателя (рис. 12.12, </w:t>
      </w:r>
      <w:r w:rsidR="00F6322A">
        <w:rPr>
          <w:i/>
          <w:iCs/>
          <w:sz w:val="28"/>
          <w:szCs w:val="28"/>
        </w:rPr>
        <w:t>в</w:t>
      </w:r>
      <w:r w:rsidR="00F6322A">
        <w:rPr>
          <w:sz w:val="28"/>
          <w:szCs w:val="28"/>
        </w:rPr>
        <w:t xml:space="preserve">). </w:t>
      </w:r>
    </w:p>
    <w:p w:rsidR="00F6322A" w:rsidRDefault="00F6322A" w:rsidP="00F6322A">
      <w:pPr>
        <w:pStyle w:val="Default"/>
        <w:ind w:firstLine="520"/>
        <w:jc w:val="both"/>
        <w:rPr>
          <w:sz w:val="28"/>
          <w:szCs w:val="28"/>
        </w:rPr>
      </w:pPr>
      <w:r>
        <w:rPr>
          <w:sz w:val="28"/>
          <w:szCs w:val="28"/>
        </w:rPr>
        <w:t xml:space="preserve">Оба вида характеристик при этом линейны, но регулирование возможно только в области скоростей вращения ниже номинальной. С увеличением сопротивления </w:t>
      </w:r>
      <w:proofErr w:type="spellStart"/>
      <w:proofErr w:type="gramStart"/>
      <w:r>
        <w:rPr>
          <w:i/>
          <w:iCs/>
          <w:sz w:val="28"/>
          <w:szCs w:val="28"/>
        </w:rPr>
        <w:t>R</w:t>
      </w:r>
      <w:proofErr w:type="gramEnd"/>
      <w:r>
        <w:rPr>
          <w:sz w:val="18"/>
          <w:szCs w:val="18"/>
        </w:rPr>
        <w:t>д</w:t>
      </w:r>
      <w:proofErr w:type="spellEnd"/>
      <w:r>
        <w:rPr>
          <w:i/>
          <w:iCs/>
          <w:sz w:val="28"/>
          <w:szCs w:val="28"/>
        </w:rPr>
        <w:t xml:space="preserve"> </w:t>
      </w:r>
      <w:r>
        <w:rPr>
          <w:sz w:val="28"/>
          <w:szCs w:val="28"/>
        </w:rPr>
        <w:t xml:space="preserve">жёсткость механических характеристик быстро уменьшается, а потери растут, т.к. через реостат протекает весь ток якоря двигателя. Диапазон регулирования зависит от нагрузки и при малом моменте регулирование становится вообще невозможным. </w:t>
      </w:r>
      <w:r w:rsidRPr="00F6322A">
        <w:rPr>
          <w:b/>
          <w:sz w:val="28"/>
          <w:szCs w:val="28"/>
        </w:rPr>
        <w:t>Единственным достоинством этого способа является простота реализации</w:t>
      </w:r>
      <w:r>
        <w:rPr>
          <w:sz w:val="28"/>
          <w:szCs w:val="28"/>
        </w:rPr>
        <w:t>, но в современных приводах он находит применение только в устройствах ограничения пусковых токов.</w:t>
      </w:r>
    </w:p>
    <w:p w:rsidR="00377B20" w:rsidRDefault="00377B20" w:rsidP="00F6322A">
      <w:pPr>
        <w:pStyle w:val="Default"/>
        <w:ind w:firstLine="520"/>
        <w:jc w:val="both"/>
        <w:rPr>
          <w:sz w:val="28"/>
          <w:szCs w:val="28"/>
        </w:rPr>
      </w:pPr>
    </w:p>
    <w:p w:rsidR="00377B20" w:rsidRDefault="00377B20" w:rsidP="00F6322A">
      <w:pPr>
        <w:pStyle w:val="Default"/>
        <w:ind w:firstLine="520"/>
        <w:jc w:val="both"/>
        <w:rPr>
          <w:sz w:val="28"/>
          <w:szCs w:val="28"/>
        </w:rPr>
      </w:pPr>
    </w:p>
    <w:p w:rsidR="00377B20" w:rsidRDefault="00377B20" w:rsidP="00F6322A">
      <w:pPr>
        <w:pStyle w:val="Default"/>
        <w:ind w:firstLine="520"/>
        <w:jc w:val="both"/>
        <w:rPr>
          <w:sz w:val="28"/>
          <w:szCs w:val="28"/>
        </w:rPr>
      </w:pPr>
    </w:p>
    <w:p w:rsidR="00377B20" w:rsidRDefault="00377B20" w:rsidP="00F6322A">
      <w:pPr>
        <w:pStyle w:val="Default"/>
        <w:ind w:firstLine="520"/>
        <w:jc w:val="both"/>
        <w:rPr>
          <w:sz w:val="28"/>
          <w:szCs w:val="28"/>
        </w:rPr>
      </w:pPr>
    </w:p>
    <w:p w:rsidR="00377B20" w:rsidRDefault="00377B20" w:rsidP="00F6322A">
      <w:pPr>
        <w:pStyle w:val="Default"/>
        <w:ind w:firstLine="520"/>
        <w:jc w:val="both"/>
        <w:rPr>
          <w:sz w:val="28"/>
          <w:szCs w:val="28"/>
        </w:rPr>
      </w:pPr>
    </w:p>
    <w:p w:rsidR="00377B20" w:rsidRDefault="00377B20" w:rsidP="00F6322A">
      <w:pPr>
        <w:pStyle w:val="Default"/>
        <w:ind w:firstLine="520"/>
        <w:jc w:val="both"/>
        <w:rPr>
          <w:sz w:val="28"/>
          <w:szCs w:val="28"/>
        </w:rPr>
      </w:pPr>
    </w:p>
    <w:tbl>
      <w:tblPr>
        <w:tblStyle w:val="a6"/>
        <w:tblW w:w="9648" w:type="dxa"/>
        <w:tblLook w:val="01E0"/>
      </w:tblPr>
      <w:tblGrid>
        <w:gridCol w:w="648"/>
        <w:gridCol w:w="9000"/>
      </w:tblGrid>
      <w:tr w:rsidR="00377B20" w:rsidTr="00377B20">
        <w:tc>
          <w:tcPr>
            <w:tcW w:w="648" w:type="dxa"/>
          </w:tcPr>
          <w:p w:rsidR="00377B20" w:rsidRDefault="00377B20" w:rsidP="00377B20">
            <w:pPr>
              <w:numPr>
                <w:ilvl w:val="0"/>
                <w:numId w:val="1"/>
              </w:numPr>
              <w:ind w:left="0" w:firstLine="0"/>
            </w:pPr>
          </w:p>
        </w:tc>
        <w:tc>
          <w:tcPr>
            <w:tcW w:w="9000" w:type="dxa"/>
          </w:tcPr>
          <w:p w:rsidR="00377B20" w:rsidRDefault="00377B20" w:rsidP="00377B20">
            <w:r>
              <w:t xml:space="preserve">Чем отличаются механические характеристики ДПТ НВ от ДПТ ПВ? </w:t>
            </w:r>
          </w:p>
          <w:p w:rsidR="00377B20" w:rsidRDefault="00377B20" w:rsidP="00377B20">
            <w:r>
              <w:t>Как обеспечить реверсирование скорости в ДПТ НВ и ДПТ ПВ?</w:t>
            </w:r>
          </w:p>
        </w:tc>
      </w:tr>
    </w:tbl>
    <w:p w:rsidR="000617B4" w:rsidRDefault="00C6595F" w:rsidP="000617B4">
      <w:pPr>
        <w:pStyle w:val="Default"/>
        <w:ind w:firstLine="520"/>
        <w:jc w:val="both"/>
        <w:rPr>
          <w:sz w:val="28"/>
          <w:szCs w:val="28"/>
        </w:rPr>
      </w:pPr>
      <w:r>
        <w:rPr>
          <w:sz w:val="28"/>
          <w:szCs w:val="28"/>
        </w:rPr>
        <w:t xml:space="preserve">Кратко: у ДПТНВ </w:t>
      </w:r>
      <w:proofErr w:type="spellStart"/>
      <w:r>
        <w:rPr>
          <w:sz w:val="28"/>
          <w:szCs w:val="28"/>
        </w:rPr>
        <w:t>хар-ка</w:t>
      </w:r>
      <w:proofErr w:type="spellEnd"/>
      <w:r>
        <w:rPr>
          <w:sz w:val="28"/>
          <w:szCs w:val="28"/>
        </w:rPr>
        <w:t xml:space="preserve"> – прямая линия, у ДПТПВ – гипербола.</w:t>
      </w:r>
    </w:p>
    <w:p w:rsidR="00C6595F" w:rsidRDefault="00C6595F" w:rsidP="000617B4">
      <w:pPr>
        <w:pStyle w:val="Default"/>
        <w:ind w:firstLine="520"/>
        <w:jc w:val="both"/>
        <w:rPr>
          <w:sz w:val="28"/>
          <w:szCs w:val="28"/>
        </w:rPr>
      </w:pPr>
    </w:p>
    <w:p w:rsidR="000617B4" w:rsidRDefault="000617B4" w:rsidP="000617B4">
      <w:pPr>
        <w:pStyle w:val="Default"/>
        <w:ind w:firstLine="520"/>
        <w:jc w:val="both"/>
        <w:rPr>
          <w:sz w:val="28"/>
          <w:szCs w:val="28"/>
        </w:rPr>
      </w:pPr>
      <w:r>
        <w:rPr>
          <w:sz w:val="28"/>
          <w:szCs w:val="28"/>
        </w:rPr>
        <w:t xml:space="preserve">Уравнения механических и регулировочных характеристик </w:t>
      </w:r>
      <w:r w:rsidRPr="003B06AB">
        <w:rPr>
          <w:b/>
          <w:sz w:val="28"/>
          <w:szCs w:val="28"/>
        </w:rPr>
        <w:t>двигателя с НВ</w:t>
      </w:r>
      <w:r>
        <w:rPr>
          <w:sz w:val="28"/>
          <w:szCs w:val="28"/>
        </w:rPr>
        <w:t xml:space="preserve"> соответствуют выражениям (12.7). </w:t>
      </w:r>
      <w:proofErr w:type="gramStart"/>
      <w:r w:rsidRPr="003B06AB">
        <w:rPr>
          <w:b/>
          <w:sz w:val="28"/>
          <w:szCs w:val="28"/>
        </w:rPr>
        <w:t>Естественная</w:t>
      </w:r>
      <w:proofErr w:type="gramEnd"/>
      <w:r w:rsidRPr="003B06AB">
        <w:rPr>
          <w:b/>
          <w:sz w:val="28"/>
          <w:szCs w:val="28"/>
        </w:rPr>
        <w:t xml:space="preserve"> и искусственные механические характеристики представляют собой прямые линии</w:t>
      </w:r>
      <w:r>
        <w:rPr>
          <w:sz w:val="28"/>
          <w:szCs w:val="28"/>
        </w:rPr>
        <w:t xml:space="preserve"> </w:t>
      </w:r>
    </w:p>
    <w:p w:rsidR="00377B20" w:rsidRDefault="000617B4" w:rsidP="000617B4">
      <w:pPr>
        <w:pStyle w:val="Default"/>
        <w:ind w:firstLine="520"/>
        <w:jc w:val="both"/>
        <w:rPr>
          <w:i/>
          <w:iCs/>
          <w:sz w:val="28"/>
          <w:szCs w:val="28"/>
        </w:rPr>
      </w:pPr>
      <w:r>
        <w:rPr>
          <w:i/>
          <w:iCs/>
          <w:sz w:val="28"/>
          <w:szCs w:val="28"/>
        </w:rPr>
        <w:t>n=n</w:t>
      </w:r>
      <w:r w:rsidRPr="000617B4">
        <w:rPr>
          <w:sz w:val="16"/>
          <w:szCs w:val="18"/>
        </w:rPr>
        <w:t>0</w:t>
      </w:r>
      <w:r>
        <w:rPr>
          <w:sz w:val="28"/>
          <w:szCs w:val="28"/>
        </w:rPr>
        <w:t>−</w:t>
      </w:r>
      <w:r>
        <w:rPr>
          <w:i/>
          <w:iCs/>
          <w:sz w:val="28"/>
          <w:szCs w:val="28"/>
        </w:rPr>
        <w:t>bM</w:t>
      </w:r>
    </w:p>
    <w:p w:rsidR="00421016" w:rsidRDefault="00421016" w:rsidP="000617B4">
      <w:pPr>
        <w:pStyle w:val="Default"/>
        <w:ind w:firstLine="520"/>
        <w:jc w:val="both"/>
        <w:rPr>
          <w:sz w:val="28"/>
          <w:szCs w:val="28"/>
        </w:rPr>
      </w:pPr>
    </w:p>
    <w:p w:rsidR="00505530" w:rsidRDefault="00505530" w:rsidP="000617B4">
      <w:pPr>
        <w:pStyle w:val="Default"/>
        <w:ind w:firstLine="520"/>
        <w:jc w:val="both"/>
        <w:rPr>
          <w:sz w:val="28"/>
          <w:szCs w:val="28"/>
        </w:rPr>
      </w:pPr>
    </w:p>
    <w:tbl>
      <w:tblPr>
        <w:tblStyle w:val="a6"/>
        <w:tblW w:w="0" w:type="auto"/>
        <w:tblLook w:val="04A0"/>
      </w:tblPr>
      <w:tblGrid>
        <w:gridCol w:w="9571"/>
      </w:tblGrid>
      <w:tr w:rsidR="00505530" w:rsidTr="00505530">
        <w:tc>
          <w:tcPr>
            <w:tcW w:w="9571" w:type="dxa"/>
          </w:tcPr>
          <w:p w:rsidR="00505530" w:rsidRDefault="00505530" w:rsidP="00505530">
            <w:pPr>
              <w:pStyle w:val="Default"/>
              <w:ind w:firstLine="520"/>
              <w:jc w:val="both"/>
            </w:pPr>
            <w:r>
              <w:rPr>
                <w:noProof/>
              </w:rPr>
              <w:drawing>
                <wp:inline distT="0" distB="0" distL="0" distR="0">
                  <wp:extent cx="3636645" cy="1669415"/>
                  <wp:effectExtent l="19050" t="0" r="1905" b="0"/>
                  <wp:docPr id="6" name="Рисунок 2" descr="C:\Users\admin\Desktop\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4.01.png"/>
                          <pic:cNvPicPr>
                            <a:picLocks noChangeAspect="1" noChangeArrowheads="1"/>
                          </pic:cNvPicPr>
                        </pic:nvPicPr>
                        <pic:blipFill>
                          <a:blip r:embed="rId7" cstate="print"/>
                          <a:srcRect/>
                          <a:stretch>
                            <a:fillRect/>
                          </a:stretch>
                        </pic:blipFill>
                        <pic:spPr bwMode="auto">
                          <a:xfrm>
                            <a:off x="0" y="0"/>
                            <a:ext cx="3636645" cy="1669415"/>
                          </a:xfrm>
                          <a:prstGeom prst="rect">
                            <a:avLst/>
                          </a:prstGeom>
                          <a:noFill/>
                          <a:ln w="9525">
                            <a:noFill/>
                            <a:miter lim="800000"/>
                            <a:headEnd/>
                            <a:tailEnd/>
                          </a:ln>
                        </pic:spPr>
                      </pic:pic>
                    </a:graphicData>
                  </a:graphic>
                </wp:inline>
              </w:drawing>
            </w:r>
          </w:p>
          <w:p w:rsidR="00505530" w:rsidRPr="00421016" w:rsidRDefault="00505530" w:rsidP="00505530">
            <w:pPr>
              <w:pStyle w:val="Default"/>
              <w:ind w:firstLine="520"/>
              <w:jc w:val="both"/>
              <w:rPr>
                <w:sz w:val="20"/>
                <w:szCs w:val="20"/>
              </w:rPr>
            </w:pPr>
            <w:r w:rsidRPr="00421016">
              <w:rPr>
                <w:sz w:val="20"/>
                <w:szCs w:val="20"/>
              </w:rPr>
              <w:t xml:space="preserve">Электрическая цепь обмотки возбуждения двигателей </w:t>
            </w:r>
            <w:r w:rsidRPr="00421016">
              <w:rPr>
                <w:b/>
                <w:sz w:val="20"/>
                <w:szCs w:val="20"/>
              </w:rPr>
              <w:t>параллельного возбуждения</w:t>
            </w:r>
            <w:r w:rsidRPr="00421016">
              <w:rPr>
                <w:sz w:val="20"/>
                <w:szCs w:val="20"/>
              </w:rPr>
              <w:t xml:space="preserve"> подключается параллельно цепи якоря (рис. 12.4, </w:t>
            </w:r>
            <w:r w:rsidRPr="00421016">
              <w:rPr>
                <w:i/>
                <w:iCs/>
                <w:sz w:val="20"/>
                <w:szCs w:val="20"/>
              </w:rPr>
              <w:t>б</w:t>
            </w:r>
            <w:r w:rsidRPr="00421016">
              <w:rPr>
                <w:sz w:val="20"/>
                <w:szCs w:val="20"/>
              </w:rPr>
              <w:t>). Если при этом управление двигателем производится таким образом, что напряжение в цепи обмотки возбуждения не зависит от напряжения якоря, то его характеристики будут идентичны двигателю с независимым (рис. 12.4, а) и с магнитоэлектрическим (рис. 12.4, а) возбуждением.</w:t>
            </w:r>
          </w:p>
          <w:p w:rsidR="00505530" w:rsidRDefault="00505530" w:rsidP="00505530">
            <w:pPr>
              <w:pStyle w:val="Default"/>
              <w:ind w:firstLine="520"/>
              <w:jc w:val="both"/>
              <w:rPr>
                <w:sz w:val="20"/>
                <w:szCs w:val="20"/>
              </w:rPr>
            </w:pPr>
          </w:p>
          <w:p w:rsidR="00505530" w:rsidRPr="00421016" w:rsidRDefault="00505530" w:rsidP="00505530">
            <w:pPr>
              <w:pStyle w:val="Default"/>
              <w:ind w:firstLine="520"/>
              <w:jc w:val="both"/>
              <w:rPr>
                <w:color w:val="auto"/>
                <w:sz w:val="20"/>
                <w:szCs w:val="20"/>
              </w:rPr>
            </w:pPr>
            <w:r w:rsidRPr="00421016">
              <w:rPr>
                <w:sz w:val="20"/>
                <w:szCs w:val="20"/>
              </w:rPr>
              <w:t xml:space="preserve">Обмотка возбуждения машины </w:t>
            </w:r>
            <w:r w:rsidRPr="00421016">
              <w:rPr>
                <w:i/>
                <w:iCs/>
                <w:sz w:val="20"/>
                <w:szCs w:val="20"/>
              </w:rPr>
              <w:t xml:space="preserve">6 </w:t>
            </w:r>
            <w:r w:rsidRPr="00421016">
              <w:rPr>
                <w:sz w:val="20"/>
                <w:szCs w:val="20"/>
              </w:rPr>
              <w:t xml:space="preserve">и обмотка якоря с последовательно включённой обмоткой дополнительных полюсов </w:t>
            </w:r>
            <w:r w:rsidRPr="00421016">
              <w:rPr>
                <w:i/>
                <w:iCs/>
                <w:sz w:val="20"/>
                <w:szCs w:val="20"/>
              </w:rPr>
              <w:t xml:space="preserve">8 </w:t>
            </w:r>
            <w:r w:rsidRPr="00421016">
              <w:rPr>
                <w:sz w:val="20"/>
                <w:szCs w:val="20"/>
              </w:rPr>
              <w:t>образуют две электрические цепи, которые могут питаться от одного или от разных источников постоянного тока. По схеме питания этих цепей машины постоянного тока раз</w:t>
            </w:r>
            <w:r w:rsidRPr="00421016">
              <w:rPr>
                <w:color w:val="auto"/>
                <w:sz w:val="20"/>
                <w:szCs w:val="20"/>
              </w:rPr>
              <w:t xml:space="preserve">деляют на машины с независимым (раздельным), параллельным, последовательным и смешанным возбуждением (рис. 12.4, </w:t>
            </w:r>
            <w:r w:rsidRPr="00421016">
              <w:rPr>
                <w:i/>
                <w:iCs/>
                <w:color w:val="auto"/>
                <w:sz w:val="20"/>
                <w:szCs w:val="20"/>
              </w:rPr>
              <w:t>а</w:t>
            </w:r>
            <w:r w:rsidRPr="00421016">
              <w:rPr>
                <w:color w:val="auto"/>
                <w:sz w:val="20"/>
                <w:szCs w:val="20"/>
              </w:rPr>
              <w:t xml:space="preserve">, </w:t>
            </w:r>
            <w:r w:rsidRPr="00421016">
              <w:rPr>
                <w:i/>
                <w:iCs/>
                <w:color w:val="auto"/>
                <w:sz w:val="20"/>
                <w:szCs w:val="20"/>
              </w:rPr>
              <w:t>б</w:t>
            </w:r>
            <w:r w:rsidRPr="00421016">
              <w:rPr>
                <w:color w:val="auto"/>
                <w:sz w:val="20"/>
                <w:szCs w:val="20"/>
              </w:rPr>
              <w:t xml:space="preserve">, </w:t>
            </w:r>
            <w:proofErr w:type="gramStart"/>
            <w:r w:rsidRPr="00421016">
              <w:rPr>
                <w:i/>
                <w:iCs/>
                <w:color w:val="auto"/>
                <w:sz w:val="20"/>
                <w:szCs w:val="20"/>
              </w:rPr>
              <w:t>в</w:t>
            </w:r>
            <w:proofErr w:type="gramEnd"/>
            <w:r w:rsidRPr="00421016">
              <w:rPr>
                <w:i/>
                <w:iCs/>
                <w:color w:val="auto"/>
                <w:sz w:val="20"/>
                <w:szCs w:val="20"/>
              </w:rPr>
              <w:t xml:space="preserve"> </w:t>
            </w:r>
            <w:r w:rsidRPr="00421016">
              <w:rPr>
                <w:color w:val="auto"/>
                <w:sz w:val="20"/>
                <w:szCs w:val="20"/>
              </w:rPr>
              <w:t xml:space="preserve">и </w:t>
            </w:r>
            <w:r w:rsidRPr="00421016">
              <w:rPr>
                <w:i/>
                <w:iCs/>
                <w:color w:val="auto"/>
                <w:sz w:val="20"/>
                <w:szCs w:val="20"/>
              </w:rPr>
              <w:t>г</w:t>
            </w:r>
            <w:r w:rsidRPr="00421016">
              <w:rPr>
                <w:color w:val="auto"/>
                <w:sz w:val="20"/>
                <w:szCs w:val="20"/>
              </w:rPr>
              <w:t xml:space="preserve">). К машинам </w:t>
            </w:r>
            <w:proofErr w:type="gramStart"/>
            <w:r w:rsidRPr="00421016">
              <w:rPr>
                <w:color w:val="auto"/>
                <w:sz w:val="20"/>
                <w:szCs w:val="20"/>
              </w:rPr>
              <w:t>с</w:t>
            </w:r>
            <w:proofErr w:type="gramEnd"/>
            <w:r w:rsidRPr="00421016">
              <w:rPr>
                <w:color w:val="auto"/>
                <w:sz w:val="20"/>
                <w:szCs w:val="20"/>
              </w:rPr>
              <w:t xml:space="preserve"> </w:t>
            </w:r>
            <w:proofErr w:type="gramStart"/>
            <w:r w:rsidRPr="00421016">
              <w:rPr>
                <w:color w:val="auto"/>
                <w:sz w:val="20"/>
                <w:szCs w:val="20"/>
              </w:rPr>
              <w:t>независимым</w:t>
            </w:r>
            <w:proofErr w:type="gramEnd"/>
            <w:r w:rsidRPr="00421016">
              <w:rPr>
                <w:color w:val="auto"/>
                <w:sz w:val="20"/>
                <w:szCs w:val="20"/>
              </w:rPr>
              <w:t xml:space="preserve"> возбуждениям относятся также машины с магнитоэлектрическим возбуждением, т.е. с возбуждением основного магнитного потока с помощью постоянных магнитов (рис. 12.4, </w:t>
            </w:r>
            <w:proofErr w:type="spellStart"/>
            <w:r w:rsidRPr="00421016">
              <w:rPr>
                <w:i/>
                <w:iCs/>
                <w:color w:val="auto"/>
                <w:sz w:val="20"/>
                <w:szCs w:val="20"/>
              </w:rPr>
              <w:t>д</w:t>
            </w:r>
            <w:proofErr w:type="spellEnd"/>
            <w:r w:rsidRPr="00421016">
              <w:rPr>
                <w:color w:val="auto"/>
                <w:sz w:val="20"/>
                <w:szCs w:val="20"/>
              </w:rPr>
              <w:t>).</w:t>
            </w:r>
          </w:p>
          <w:p w:rsidR="00505530" w:rsidRDefault="00505530" w:rsidP="000617B4">
            <w:pPr>
              <w:pStyle w:val="Default"/>
              <w:jc w:val="both"/>
              <w:rPr>
                <w:sz w:val="28"/>
                <w:szCs w:val="28"/>
              </w:rPr>
            </w:pPr>
          </w:p>
        </w:tc>
      </w:tr>
    </w:tbl>
    <w:p w:rsidR="00505530" w:rsidRDefault="00505530" w:rsidP="000617B4">
      <w:pPr>
        <w:pStyle w:val="Default"/>
        <w:ind w:firstLine="520"/>
        <w:jc w:val="both"/>
        <w:rPr>
          <w:sz w:val="28"/>
          <w:szCs w:val="28"/>
        </w:rPr>
      </w:pPr>
    </w:p>
    <w:p w:rsidR="00421016" w:rsidRDefault="00421016" w:rsidP="000617B4">
      <w:pPr>
        <w:pStyle w:val="Default"/>
        <w:ind w:firstLine="520"/>
        <w:jc w:val="both"/>
        <w:rPr>
          <w:sz w:val="28"/>
          <w:szCs w:val="28"/>
        </w:rPr>
      </w:pPr>
    </w:p>
    <w:p w:rsidR="000617B4" w:rsidRDefault="000617B4" w:rsidP="000617B4">
      <w:pPr>
        <w:pStyle w:val="Default"/>
        <w:ind w:firstLine="520"/>
        <w:jc w:val="both"/>
        <w:rPr>
          <w:sz w:val="28"/>
          <w:szCs w:val="28"/>
        </w:rPr>
      </w:pPr>
      <w:r>
        <w:rPr>
          <w:sz w:val="28"/>
          <w:szCs w:val="28"/>
        </w:rPr>
        <w:t>Линейность и отрицательный наклон механических характеристик обеспечивают двигателю хорошую управляемость и устойчивость при работе с различными видами нагрузки.</w:t>
      </w:r>
    </w:p>
    <w:p w:rsidR="000617B4" w:rsidRDefault="000617B4" w:rsidP="000617B4">
      <w:pPr>
        <w:pStyle w:val="Default"/>
        <w:ind w:firstLine="520"/>
        <w:jc w:val="both"/>
        <w:rPr>
          <w:sz w:val="28"/>
          <w:szCs w:val="28"/>
        </w:rPr>
      </w:pPr>
      <w:r>
        <w:rPr>
          <w:sz w:val="28"/>
          <w:szCs w:val="28"/>
        </w:rPr>
        <w:t xml:space="preserve">Скорость холостого хода двигателя не зависит от параметров цепи якоря и определяется только напряжением на якоре </w:t>
      </w:r>
      <w:proofErr w:type="spellStart"/>
      <w:proofErr w:type="gramStart"/>
      <w:r>
        <w:rPr>
          <w:i/>
          <w:iCs/>
          <w:sz w:val="28"/>
          <w:szCs w:val="28"/>
        </w:rPr>
        <w:t>U</w:t>
      </w:r>
      <w:proofErr w:type="gramEnd"/>
      <w:r>
        <w:rPr>
          <w:sz w:val="18"/>
          <w:szCs w:val="18"/>
        </w:rPr>
        <w:t>я</w:t>
      </w:r>
      <w:proofErr w:type="spellEnd"/>
      <w:r>
        <w:rPr>
          <w:i/>
          <w:iCs/>
          <w:sz w:val="28"/>
          <w:szCs w:val="28"/>
        </w:rPr>
        <w:t xml:space="preserve"> </w:t>
      </w:r>
      <w:r>
        <w:rPr>
          <w:sz w:val="28"/>
          <w:szCs w:val="28"/>
        </w:rPr>
        <w:t xml:space="preserve">и величиной магнитного потока Ф. Коэффициент </w:t>
      </w:r>
      <w:proofErr w:type="spellStart"/>
      <w:r>
        <w:rPr>
          <w:i/>
          <w:iCs/>
          <w:sz w:val="28"/>
          <w:szCs w:val="28"/>
        </w:rPr>
        <w:t>b</w:t>
      </w:r>
      <w:proofErr w:type="spellEnd"/>
      <w:r>
        <w:rPr>
          <w:i/>
          <w:iCs/>
          <w:sz w:val="28"/>
          <w:szCs w:val="28"/>
        </w:rPr>
        <w:t xml:space="preserve"> </w:t>
      </w:r>
      <w:r>
        <w:rPr>
          <w:sz w:val="28"/>
          <w:szCs w:val="28"/>
        </w:rPr>
        <w:t xml:space="preserve">определяет наклон или жёсткость механической характеристики. Чем меньше величина сопротивления в числителе </w:t>
      </w:r>
      <w:proofErr w:type="spellStart"/>
      <w:proofErr w:type="gramStart"/>
      <w:r>
        <w:rPr>
          <w:sz w:val="28"/>
          <w:szCs w:val="28"/>
        </w:rPr>
        <w:t>выраже-ния</w:t>
      </w:r>
      <w:proofErr w:type="spellEnd"/>
      <w:proofErr w:type="gramEnd"/>
      <w:r>
        <w:rPr>
          <w:sz w:val="28"/>
          <w:szCs w:val="28"/>
        </w:rPr>
        <w:t xml:space="preserve">, тем жёстче механическая характеристика и тем меньше изменения </w:t>
      </w:r>
      <w:proofErr w:type="spellStart"/>
      <w:r>
        <w:rPr>
          <w:sz w:val="28"/>
          <w:szCs w:val="28"/>
        </w:rPr>
        <w:t>ско-рости</w:t>
      </w:r>
      <w:proofErr w:type="spellEnd"/>
      <w:r>
        <w:rPr>
          <w:sz w:val="28"/>
          <w:szCs w:val="28"/>
        </w:rPr>
        <w:t xml:space="preserve"> вращения при изменении нагрузки. Следовательно, </w:t>
      </w:r>
      <w:proofErr w:type="gramStart"/>
      <w:r>
        <w:rPr>
          <w:sz w:val="28"/>
          <w:szCs w:val="28"/>
        </w:rPr>
        <w:t>максимальной</w:t>
      </w:r>
      <w:proofErr w:type="gramEnd"/>
      <w:r>
        <w:rPr>
          <w:sz w:val="28"/>
          <w:szCs w:val="28"/>
        </w:rPr>
        <w:t xml:space="preserve"> </w:t>
      </w:r>
      <w:proofErr w:type="spellStart"/>
      <w:r>
        <w:rPr>
          <w:sz w:val="28"/>
          <w:szCs w:val="28"/>
        </w:rPr>
        <w:t>жё-сткостью</w:t>
      </w:r>
      <w:proofErr w:type="spellEnd"/>
      <w:r>
        <w:rPr>
          <w:sz w:val="28"/>
          <w:szCs w:val="28"/>
        </w:rPr>
        <w:t xml:space="preserve"> обладает естественная механическая характеристика.</w:t>
      </w:r>
    </w:p>
    <w:p w:rsidR="000617B4" w:rsidRDefault="000617B4" w:rsidP="000617B4">
      <w:pPr>
        <w:pStyle w:val="Default"/>
        <w:ind w:firstLine="520"/>
        <w:jc w:val="both"/>
        <w:rPr>
          <w:sz w:val="28"/>
          <w:szCs w:val="28"/>
        </w:rPr>
      </w:pPr>
    </w:p>
    <w:p w:rsidR="00377B20" w:rsidRDefault="00377B20" w:rsidP="00377B20">
      <w:pPr>
        <w:pStyle w:val="Default"/>
        <w:ind w:firstLine="520"/>
        <w:jc w:val="both"/>
        <w:rPr>
          <w:color w:val="auto"/>
          <w:sz w:val="28"/>
          <w:szCs w:val="28"/>
        </w:rPr>
      </w:pPr>
      <w:r w:rsidRPr="00986B26">
        <w:rPr>
          <w:b/>
          <w:sz w:val="28"/>
          <w:szCs w:val="28"/>
        </w:rPr>
        <w:t xml:space="preserve">Двигатель последовательного возбуждения отличается от двигателя параллельного возбуждения наличием электрической связи между цепями якоря и возбуждения </w:t>
      </w:r>
      <w:proofErr w:type="spellStart"/>
      <w:proofErr w:type="gramStart"/>
      <w:r w:rsidRPr="00986B26">
        <w:rPr>
          <w:b/>
          <w:i/>
          <w:iCs/>
          <w:sz w:val="28"/>
          <w:szCs w:val="28"/>
        </w:rPr>
        <w:t>I</w:t>
      </w:r>
      <w:proofErr w:type="gramEnd"/>
      <w:r w:rsidR="000834E5" w:rsidRPr="00986B26">
        <w:rPr>
          <w:b/>
          <w:sz w:val="18"/>
          <w:szCs w:val="18"/>
        </w:rPr>
        <w:t>в</w:t>
      </w:r>
      <w:r w:rsidR="000834E5" w:rsidRPr="00986B26">
        <w:rPr>
          <w:b/>
          <w:i/>
          <w:iCs/>
          <w:sz w:val="28"/>
          <w:szCs w:val="28"/>
        </w:rPr>
        <w:t>=</w:t>
      </w:r>
      <w:r w:rsidRPr="00986B26">
        <w:rPr>
          <w:b/>
          <w:i/>
          <w:iCs/>
          <w:sz w:val="28"/>
          <w:szCs w:val="28"/>
        </w:rPr>
        <w:t>I</w:t>
      </w:r>
      <w:r w:rsidR="000834E5" w:rsidRPr="00986B26">
        <w:rPr>
          <w:b/>
          <w:sz w:val="18"/>
          <w:szCs w:val="18"/>
        </w:rPr>
        <w:t>я</w:t>
      </w:r>
      <w:proofErr w:type="spellEnd"/>
      <w:r w:rsidRPr="00986B26">
        <w:rPr>
          <w:b/>
          <w:sz w:val="28"/>
          <w:szCs w:val="28"/>
        </w:rPr>
        <w:t>.</w:t>
      </w:r>
      <w:r>
        <w:rPr>
          <w:sz w:val="28"/>
          <w:szCs w:val="28"/>
        </w:rPr>
        <w:t xml:space="preserve"> Поэтому уравнение механической </w:t>
      </w:r>
      <w:r>
        <w:rPr>
          <w:sz w:val="28"/>
          <w:szCs w:val="28"/>
        </w:rPr>
        <w:lastRenderedPageBreak/>
        <w:t>характеристики можно получить из уравнения (12.7), если ввести в него эту зависимость. Полагая магнитную цепь двигателя ненасыщенной, определим магнитный поток главных полюсов машины как Ф</w:t>
      </w:r>
      <w:r w:rsidR="000834E5">
        <w:rPr>
          <w:sz w:val="28"/>
          <w:szCs w:val="28"/>
        </w:rPr>
        <w:t xml:space="preserve"> = </w:t>
      </w:r>
      <w:proofErr w:type="spellStart"/>
      <w:r>
        <w:rPr>
          <w:i/>
          <w:iCs/>
          <w:sz w:val="28"/>
          <w:szCs w:val="28"/>
        </w:rPr>
        <w:t>kI</w:t>
      </w:r>
      <w:proofErr w:type="gramStart"/>
      <w:r w:rsidR="000834E5">
        <w:rPr>
          <w:sz w:val="18"/>
          <w:szCs w:val="18"/>
        </w:rPr>
        <w:t>в</w:t>
      </w:r>
      <w:proofErr w:type="spellEnd"/>
      <w:proofErr w:type="gramEnd"/>
      <w:r w:rsidR="000834E5">
        <w:rPr>
          <w:sz w:val="18"/>
          <w:szCs w:val="18"/>
        </w:rPr>
        <w:t xml:space="preserve"> = </w:t>
      </w:r>
      <w:proofErr w:type="spellStart"/>
      <w:r>
        <w:rPr>
          <w:i/>
          <w:iCs/>
          <w:sz w:val="28"/>
          <w:szCs w:val="28"/>
        </w:rPr>
        <w:t>kI</w:t>
      </w:r>
      <w:r w:rsidR="000834E5" w:rsidRPr="000834E5">
        <w:rPr>
          <w:i/>
          <w:iCs/>
          <w:szCs w:val="28"/>
        </w:rPr>
        <w:t>я</w:t>
      </w:r>
      <w:proofErr w:type="spellEnd"/>
      <w:r>
        <w:rPr>
          <w:sz w:val="28"/>
          <w:szCs w:val="28"/>
        </w:rPr>
        <w:t xml:space="preserve">, где </w:t>
      </w:r>
      <w:proofErr w:type="spellStart"/>
      <w:r>
        <w:rPr>
          <w:i/>
          <w:iCs/>
          <w:sz w:val="28"/>
          <w:szCs w:val="28"/>
        </w:rPr>
        <w:t>k</w:t>
      </w:r>
      <w:proofErr w:type="spellEnd"/>
      <w:r>
        <w:rPr>
          <w:i/>
          <w:iCs/>
          <w:sz w:val="28"/>
          <w:szCs w:val="28"/>
        </w:rPr>
        <w:t xml:space="preserve"> </w:t>
      </w:r>
      <w:r>
        <w:rPr>
          <w:sz w:val="28"/>
          <w:szCs w:val="28"/>
        </w:rPr>
        <w:t xml:space="preserve">– некоторый постоянный </w:t>
      </w:r>
      <w:r>
        <w:rPr>
          <w:color w:val="auto"/>
          <w:sz w:val="28"/>
          <w:szCs w:val="28"/>
        </w:rPr>
        <w:t>коэффициент.</w:t>
      </w:r>
    </w:p>
    <w:p w:rsidR="00986B26" w:rsidRDefault="00986B26" w:rsidP="00377B20">
      <w:pPr>
        <w:pStyle w:val="Default"/>
        <w:ind w:firstLine="520"/>
        <w:jc w:val="both"/>
        <w:rPr>
          <w:sz w:val="28"/>
          <w:szCs w:val="28"/>
        </w:rPr>
      </w:pPr>
      <w:r>
        <w:rPr>
          <w:sz w:val="28"/>
          <w:szCs w:val="28"/>
        </w:rPr>
        <w:t xml:space="preserve">Из уравнения (12.11) следует, что механические характеристики </w:t>
      </w:r>
      <w:proofErr w:type="spellStart"/>
      <w:proofErr w:type="gramStart"/>
      <w:r>
        <w:rPr>
          <w:sz w:val="28"/>
          <w:szCs w:val="28"/>
        </w:rPr>
        <w:t>двига-теля</w:t>
      </w:r>
      <w:proofErr w:type="spellEnd"/>
      <w:proofErr w:type="gramEnd"/>
      <w:r>
        <w:rPr>
          <w:sz w:val="28"/>
          <w:szCs w:val="28"/>
        </w:rPr>
        <w:t xml:space="preserve"> последовательного возбуждения </w:t>
      </w:r>
      <w:proofErr w:type="spellStart"/>
      <w:r>
        <w:rPr>
          <w:sz w:val="28"/>
          <w:szCs w:val="28"/>
        </w:rPr>
        <w:t>нелинейны</w:t>
      </w:r>
      <w:proofErr w:type="spellEnd"/>
      <w:r>
        <w:rPr>
          <w:sz w:val="28"/>
          <w:szCs w:val="28"/>
        </w:rPr>
        <w:t xml:space="preserve">. Причём, при уменьшении момента нагрузки </w:t>
      </w:r>
      <w:r>
        <w:rPr>
          <w:i/>
          <w:iCs/>
          <w:sz w:val="28"/>
          <w:szCs w:val="28"/>
        </w:rPr>
        <w:t>M</w:t>
      </w:r>
      <w:r>
        <w:rPr>
          <w:sz w:val="28"/>
          <w:szCs w:val="28"/>
        </w:rPr>
        <w:t xml:space="preserve">→0 скорость вращения стремится к бесконечности, что создаёт опасность разрушения двигателя при малых нагрузках и </w:t>
      </w:r>
      <w:proofErr w:type="spellStart"/>
      <w:proofErr w:type="gramStart"/>
      <w:r>
        <w:rPr>
          <w:sz w:val="28"/>
          <w:szCs w:val="28"/>
        </w:rPr>
        <w:t>принципи-альную</w:t>
      </w:r>
      <w:proofErr w:type="spellEnd"/>
      <w:proofErr w:type="gramEnd"/>
      <w:r>
        <w:rPr>
          <w:sz w:val="28"/>
          <w:szCs w:val="28"/>
        </w:rPr>
        <w:t xml:space="preserve"> невозможность создания режима холостого хода, а также режима </w:t>
      </w:r>
      <w:proofErr w:type="spellStart"/>
      <w:r>
        <w:rPr>
          <w:sz w:val="28"/>
          <w:szCs w:val="28"/>
        </w:rPr>
        <w:t>ре-куперативного</w:t>
      </w:r>
      <w:proofErr w:type="spellEnd"/>
      <w:r>
        <w:rPr>
          <w:sz w:val="28"/>
          <w:szCs w:val="28"/>
        </w:rPr>
        <w:t xml:space="preserve"> торможения.</w:t>
      </w:r>
    </w:p>
    <w:p w:rsidR="008905F7" w:rsidRDefault="008905F7" w:rsidP="00377B20">
      <w:pPr>
        <w:pStyle w:val="Default"/>
        <w:ind w:firstLine="520"/>
        <w:jc w:val="both"/>
        <w:rPr>
          <w:sz w:val="28"/>
          <w:szCs w:val="28"/>
        </w:rPr>
      </w:pPr>
    </w:p>
    <w:p w:rsidR="00986B26" w:rsidRDefault="00986B26" w:rsidP="00377B20">
      <w:pPr>
        <w:pStyle w:val="Default"/>
        <w:ind w:firstLine="520"/>
        <w:jc w:val="both"/>
        <w:rPr>
          <w:sz w:val="28"/>
          <w:szCs w:val="28"/>
        </w:rPr>
      </w:pPr>
      <w:r w:rsidRPr="00151128">
        <w:rPr>
          <w:b/>
          <w:sz w:val="28"/>
          <w:szCs w:val="28"/>
        </w:rPr>
        <w:t xml:space="preserve">Механические характеристики двигателей </w:t>
      </w:r>
      <w:proofErr w:type="gramStart"/>
      <w:r w:rsidRPr="00151128">
        <w:rPr>
          <w:b/>
          <w:sz w:val="28"/>
          <w:szCs w:val="28"/>
        </w:rPr>
        <w:t>последовательного</w:t>
      </w:r>
      <w:proofErr w:type="gramEnd"/>
      <w:r w:rsidRPr="00151128">
        <w:rPr>
          <w:b/>
          <w:sz w:val="28"/>
          <w:szCs w:val="28"/>
        </w:rPr>
        <w:t xml:space="preserve"> </w:t>
      </w:r>
      <w:proofErr w:type="spellStart"/>
      <w:r w:rsidRPr="00151128">
        <w:rPr>
          <w:b/>
          <w:sz w:val="28"/>
          <w:szCs w:val="28"/>
        </w:rPr>
        <w:t>возбужде-ния</w:t>
      </w:r>
      <w:proofErr w:type="spellEnd"/>
      <w:r w:rsidRPr="00151128">
        <w:rPr>
          <w:b/>
          <w:sz w:val="28"/>
          <w:szCs w:val="28"/>
        </w:rPr>
        <w:t xml:space="preserve"> имеют гиперболический характер</w:t>
      </w:r>
      <w:r>
        <w:rPr>
          <w:sz w:val="28"/>
          <w:szCs w:val="28"/>
        </w:rPr>
        <w:t xml:space="preserve"> (рис. 12.14) и обеспечивают устойчивую работу практически при любом характере нагрузки.</w:t>
      </w:r>
    </w:p>
    <w:p w:rsidR="00714E9D" w:rsidRDefault="00714E9D" w:rsidP="00377B20">
      <w:pPr>
        <w:pStyle w:val="Default"/>
        <w:ind w:firstLine="520"/>
        <w:jc w:val="both"/>
        <w:rPr>
          <w:sz w:val="28"/>
          <w:szCs w:val="28"/>
        </w:rPr>
      </w:pPr>
    </w:p>
    <w:p w:rsidR="00151128" w:rsidRDefault="00151128" w:rsidP="00377B20">
      <w:pPr>
        <w:pStyle w:val="Default"/>
        <w:ind w:firstLine="520"/>
        <w:jc w:val="both"/>
      </w:pPr>
      <w:r>
        <w:rPr>
          <w:noProof/>
          <w:lang w:eastAsia="ru-RU"/>
        </w:rPr>
        <w:drawing>
          <wp:anchor distT="0" distB="0" distL="114300" distR="114300" simplePos="0" relativeHeight="251659264" behindDoc="0" locked="0" layoutInCell="1" allowOverlap="1">
            <wp:simplePos x="0" y="0"/>
            <wp:positionH relativeFrom="column">
              <wp:posOffset>-127635</wp:posOffset>
            </wp:positionH>
            <wp:positionV relativeFrom="paragraph">
              <wp:posOffset>52070</wp:posOffset>
            </wp:positionV>
            <wp:extent cx="5943600" cy="3667125"/>
            <wp:effectExtent l="19050" t="0" r="0" b="0"/>
            <wp:wrapSquare wrapText="bothSides"/>
            <wp:docPr id="3" name="Рисунок 3" descr="C:\Users\admin\Desktop\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4.01.png"/>
                    <pic:cNvPicPr>
                      <a:picLocks noChangeAspect="1" noChangeArrowheads="1"/>
                    </pic:cNvPicPr>
                  </pic:nvPicPr>
                  <pic:blipFill>
                    <a:blip r:embed="rId8" cstate="print"/>
                    <a:srcRect/>
                    <a:stretch>
                      <a:fillRect/>
                    </a:stretch>
                  </pic:blipFill>
                  <pic:spPr bwMode="auto">
                    <a:xfrm>
                      <a:off x="0" y="0"/>
                      <a:ext cx="5943600" cy="3667125"/>
                    </a:xfrm>
                    <a:prstGeom prst="rect">
                      <a:avLst/>
                    </a:prstGeom>
                    <a:noFill/>
                    <a:ln w="9525">
                      <a:noFill/>
                      <a:miter lim="800000"/>
                      <a:headEnd/>
                      <a:tailEnd/>
                    </a:ln>
                  </pic:spPr>
                </pic:pic>
              </a:graphicData>
            </a:graphic>
          </wp:anchor>
        </w:drawing>
      </w:r>
    </w:p>
    <w:p w:rsidR="00151128" w:rsidRDefault="00151128" w:rsidP="00377B20">
      <w:pPr>
        <w:pStyle w:val="Default"/>
        <w:ind w:firstLine="520"/>
        <w:jc w:val="both"/>
      </w:pPr>
    </w:p>
    <w:p w:rsidR="00714E9D" w:rsidRDefault="00714E9D" w:rsidP="00377B20">
      <w:pPr>
        <w:pStyle w:val="Default"/>
        <w:ind w:firstLine="520"/>
        <w:jc w:val="both"/>
      </w:pPr>
    </w:p>
    <w:p w:rsidR="00151128" w:rsidRDefault="00151128" w:rsidP="00377B20">
      <w:pPr>
        <w:pStyle w:val="Default"/>
        <w:ind w:firstLine="520"/>
        <w:jc w:val="both"/>
      </w:pPr>
    </w:p>
    <w:p w:rsidR="00151128" w:rsidRDefault="00151128" w:rsidP="00377B20">
      <w:pPr>
        <w:pStyle w:val="Default"/>
        <w:ind w:firstLine="520"/>
        <w:jc w:val="both"/>
      </w:pPr>
    </w:p>
    <w:p w:rsidR="00151128" w:rsidRDefault="00151128" w:rsidP="00377B20">
      <w:pPr>
        <w:pStyle w:val="Default"/>
        <w:ind w:firstLine="520"/>
        <w:jc w:val="both"/>
      </w:pPr>
    </w:p>
    <w:p w:rsidR="00151128" w:rsidRDefault="00151128" w:rsidP="00377B20">
      <w:pPr>
        <w:pStyle w:val="Default"/>
        <w:ind w:firstLine="520"/>
        <w:jc w:val="both"/>
      </w:pPr>
    </w:p>
    <w:p w:rsidR="00151128" w:rsidRDefault="00151128" w:rsidP="00377B20">
      <w:pPr>
        <w:pStyle w:val="Default"/>
        <w:ind w:firstLine="520"/>
        <w:jc w:val="both"/>
      </w:pPr>
    </w:p>
    <w:p w:rsidR="00C6595F" w:rsidRDefault="00C6595F" w:rsidP="00377B20">
      <w:pPr>
        <w:pStyle w:val="Default"/>
        <w:ind w:firstLine="520"/>
        <w:jc w:val="both"/>
      </w:pPr>
    </w:p>
    <w:p w:rsidR="00C6595F" w:rsidRDefault="00C6595F" w:rsidP="00377B20">
      <w:pPr>
        <w:pStyle w:val="Default"/>
        <w:ind w:firstLine="520"/>
        <w:jc w:val="both"/>
      </w:pPr>
    </w:p>
    <w:p w:rsidR="00C6595F" w:rsidRDefault="00C6595F" w:rsidP="00377B20">
      <w:pPr>
        <w:pStyle w:val="Default"/>
        <w:ind w:firstLine="520"/>
        <w:jc w:val="both"/>
      </w:pPr>
    </w:p>
    <w:p w:rsidR="00C6595F" w:rsidRDefault="00C6595F" w:rsidP="00377B20">
      <w:pPr>
        <w:pStyle w:val="Default"/>
        <w:ind w:firstLine="520"/>
        <w:jc w:val="both"/>
      </w:pPr>
    </w:p>
    <w:p w:rsidR="00BD2219" w:rsidRDefault="00BD2219" w:rsidP="00377B20">
      <w:pPr>
        <w:pStyle w:val="Default"/>
        <w:ind w:firstLine="520"/>
        <w:jc w:val="both"/>
        <w:rPr>
          <w:rStyle w:val="apple-style-span"/>
          <w:sz w:val="27"/>
          <w:szCs w:val="27"/>
        </w:rPr>
      </w:pPr>
      <w:r>
        <w:rPr>
          <w:rStyle w:val="a7"/>
          <w:sz w:val="27"/>
          <w:szCs w:val="27"/>
          <w:u w:val="single"/>
        </w:rPr>
        <w:lastRenderedPageBreak/>
        <w:t>Реверсирование.</w:t>
      </w:r>
      <w:r>
        <w:rPr>
          <w:sz w:val="27"/>
          <w:szCs w:val="27"/>
        </w:rPr>
        <w:br/>
      </w:r>
      <w:r>
        <w:rPr>
          <w:rStyle w:val="apple-style-span"/>
          <w:sz w:val="27"/>
          <w:szCs w:val="27"/>
        </w:rPr>
        <w:t xml:space="preserve">    Реверсирование двигателя осуществляется либо изменением полярности напряжения на обмотке якоря, либо на обмотке возбуждения. В обоих случаях изменяется знак электромагнитного момента двигателя </w:t>
      </w:r>
      <w:proofErr w:type="spellStart"/>
      <w:r>
        <w:rPr>
          <w:rStyle w:val="apple-style-span"/>
          <w:sz w:val="27"/>
          <w:szCs w:val="27"/>
        </w:rPr>
        <w:t>М</w:t>
      </w:r>
      <w:r>
        <w:rPr>
          <w:rStyle w:val="apple-style-span"/>
          <w:sz w:val="27"/>
          <w:szCs w:val="27"/>
          <w:vertAlign w:val="subscript"/>
        </w:rPr>
        <w:t>эм</w:t>
      </w:r>
      <w:proofErr w:type="spellEnd"/>
      <w:r>
        <w:rPr>
          <w:rStyle w:val="apple-converted-space"/>
          <w:sz w:val="27"/>
          <w:szCs w:val="27"/>
        </w:rPr>
        <w:t> </w:t>
      </w:r>
      <w:r>
        <w:rPr>
          <w:rStyle w:val="apple-style-span"/>
          <w:sz w:val="27"/>
          <w:szCs w:val="27"/>
        </w:rPr>
        <w:t>и соответственно направление вращения ротора.</w:t>
      </w:r>
    </w:p>
    <w:p w:rsidR="00BD2219" w:rsidRDefault="00BD2219" w:rsidP="00377B20">
      <w:pPr>
        <w:pStyle w:val="Default"/>
        <w:ind w:firstLine="520"/>
        <w:jc w:val="both"/>
      </w:pPr>
    </w:p>
    <w:p w:rsidR="00660696" w:rsidRDefault="00660696" w:rsidP="00377B20">
      <w:pPr>
        <w:pStyle w:val="Default"/>
        <w:ind w:firstLine="520"/>
        <w:jc w:val="both"/>
      </w:pPr>
      <w:r>
        <w:rPr>
          <w:rFonts w:ascii="Arial" w:hAnsi="Arial" w:cs="Arial"/>
        </w:rPr>
        <w:t>Т.о. для реверсирования двигателя, т.е. для изменения направления вращения якоря, нужно либо изменить полярность полюсов, переключив обмотку возбуждения, либо изменить направление тока в обмотке якоря. Обмотка возбуждения обладает значительной индуктивностью и переключение ее нежелательно. Поэтому реверсирование двигателей постоянного тока обычно производится переключением обмотки якоря.</w:t>
      </w:r>
    </w:p>
    <w:p w:rsidR="00660696" w:rsidRDefault="00660696" w:rsidP="00377B20">
      <w:pPr>
        <w:pStyle w:val="Default"/>
        <w:ind w:firstLine="520"/>
        <w:jc w:val="both"/>
      </w:pPr>
    </w:p>
    <w:p w:rsidR="00FF5183" w:rsidRDefault="00FF5183" w:rsidP="00377B20">
      <w:pPr>
        <w:pStyle w:val="Default"/>
        <w:ind w:firstLine="520"/>
        <w:jc w:val="both"/>
        <w:rPr>
          <w:sz w:val="28"/>
          <w:szCs w:val="28"/>
        </w:rPr>
      </w:pPr>
      <w:r>
        <w:rPr>
          <w:sz w:val="28"/>
          <w:szCs w:val="28"/>
        </w:rPr>
        <w:t xml:space="preserve">После чего двигатель останавливается и, если при этом питание не отключается, а </w:t>
      </w:r>
      <w:proofErr w:type="spellStart"/>
      <w:proofErr w:type="gramStart"/>
      <w:r>
        <w:rPr>
          <w:i/>
          <w:iCs/>
          <w:sz w:val="28"/>
          <w:szCs w:val="28"/>
        </w:rPr>
        <w:t>M</w:t>
      </w:r>
      <w:proofErr w:type="gramEnd"/>
      <w:r>
        <w:rPr>
          <w:sz w:val="18"/>
          <w:szCs w:val="18"/>
        </w:rPr>
        <w:t>н</w:t>
      </w:r>
      <w:proofErr w:type="spellEnd"/>
      <w:r>
        <w:rPr>
          <w:sz w:val="28"/>
          <w:szCs w:val="28"/>
        </w:rPr>
        <w:t>&lt;</w:t>
      </w:r>
      <w:proofErr w:type="spellStart"/>
      <w:r>
        <w:rPr>
          <w:i/>
          <w:iCs/>
          <w:sz w:val="28"/>
          <w:szCs w:val="28"/>
        </w:rPr>
        <w:t>M</w:t>
      </w:r>
      <w:r>
        <w:rPr>
          <w:sz w:val="18"/>
          <w:szCs w:val="18"/>
        </w:rPr>
        <w:t>п</w:t>
      </w:r>
      <w:proofErr w:type="spellEnd"/>
      <w:r>
        <w:rPr>
          <w:sz w:val="28"/>
          <w:szCs w:val="28"/>
        </w:rPr>
        <w:t>, то разгоняется в противоположном направлении. Согласное действие ЭДС и напряжения питания при торможении и реверсировании создаёт в цепи якоря ток, многократно превышающий номинальное значение. Поэтому при переходе в тормозной режим для ограничения тока в цепь якоря включают добавочное сопротивление.</w:t>
      </w:r>
    </w:p>
    <w:p w:rsidR="00FF5183" w:rsidRDefault="00FF5183" w:rsidP="00377B20">
      <w:pPr>
        <w:pStyle w:val="Default"/>
        <w:ind w:firstLine="520"/>
        <w:jc w:val="both"/>
      </w:pPr>
    </w:p>
    <w:p w:rsidR="007515DF" w:rsidRPr="008F7BD1" w:rsidRDefault="007515DF" w:rsidP="007515DF">
      <w:pPr>
        <w:ind w:firstLine="709"/>
        <w:jc w:val="both"/>
        <w:rPr>
          <w:sz w:val="28"/>
          <w:szCs w:val="28"/>
        </w:rPr>
      </w:pPr>
      <w:r w:rsidRPr="008F7BD1">
        <w:rPr>
          <w:sz w:val="28"/>
          <w:szCs w:val="28"/>
        </w:rPr>
        <w:t>Для</w:t>
      </w:r>
      <w:r>
        <w:rPr>
          <w:sz w:val="28"/>
          <w:szCs w:val="28"/>
        </w:rPr>
        <w:t xml:space="preserve"> </w:t>
      </w:r>
      <w:r w:rsidRPr="008F7BD1">
        <w:rPr>
          <w:sz w:val="28"/>
          <w:szCs w:val="28"/>
        </w:rPr>
        <w:t>реверсирования</w:t>
      </w:r>
      <w:r>
        <w:rPr>
          <w:sz w:val="28"/>
          <w:szCs w:val="28"/>
        </w:rPr>
        <w:t xml:space="preserve"> </w:t>
      </w:r>
      <w:r w:rsidRPr="008F7BD1">
        <w:rPr>
          <w:sz w:val="28"/>
          <w:szCs w:val="28"/>
        </w:rPr>
        <w:t>машин</w:t>
      </w:r>
      <w:r>
        <w:rPr>
          <w:sz w:val="28"/>
          <w:szCs w:val="28"/>
        </w:rPr>
        <w:t xml:space="preserve"> </w:t>
      </w:r>
      <w:r w:rsidRPr="008F7BD1">
        <w:rPr>
          <w:sz w:val="28"/>
          <w:szCs w:val="28"/>
        </w:rPr>
        <w:t>смешанного возбуждения</w:t>
      </w:r>
      <w:r>
        <w:rPr>
          <w:sz w:val="28"/>
          <w:szCs w:val="28"/>
        </w:rPr>
        <w:t xml:space="preserve"> </w:t>
      </w:r>
      <w:r w:rsidRPr="008F7BD1">
        <w:rPr>
          <w:sz w:val="28"/>
          <w:szCs w:val="28"/>
        </w:rPr>
        <w:t>необходимо</w:t>
      </w:r>
      <w:r>
        <w:rPr>
          <w:sz w:val="28"/>
          <w:szCs w:val="28"/>
        </w:rPr>
        <w:t xml:space="preserve"> </w:t>
      </w:r>
      <w:r w:rsidRPr="008F7BD1">
        <w:rPr>
          <w:sz w:val="28"/>
          <w:szCs w:val="28"/>
        </w:rPr>
        <w:t>изменять направление</w:t>
      </w:r>
      <w:r>
        <w:rPr>
          <w:sz w:val="28"/>
          <w:szCs w:val="28"/>
        </w:rPr>
        <w:t xml:space="preserve"> </w:t>
      </w:r>
      <w:r w:rsidRPr="008F7BD1">
        <w:rPr>
          <w:sz w:val="28"/>
          <w:szCs w:val="28"/>
        </w:rPr>
        <w:t>тока</w:t>
      </w:r>
      <w:r>
        <w:rPr>
          <w:sz w:val="28"/>
          <w:szCs w:val="28"/>
        </w:rPr>
        <w:t xml:space="preserve"> </w:t>
      </w:r>
      <w:r w:rsidRPr="008F7BD1">
        <w:rPr>
          <w:sz w:val="28"/>
          <w:szCs w:val="28"/>
        </w:rPr>
        <w:t>только в якоре или</w:t>
      </w:r>
      <w:r>
        <w:rPr>
          <w:sz w:val="28"/>
          <w:szCs w:val="28"/>
        </w:rPr>
        <w:t xml:space="preserve"> </w:t>
      </w:r>
      <w:r w:rsidRPr="008F7BD1">
        <w:rPr>
          <w:sz w:val="28"/>
          <w:szCs w:val="28"/>
        </w:rPr>
        <w:t xml:space="preserve">одновременно </w:t>
      </w:r>
    </w:p>
    <w:p w:rsidR="00BD2219" w:rsidRDefault="007515DF" w:rsidP="007515DF">
      <w:pPr>
        <w:pStyle w:val="Default"/>
        <w:pBdr>
          <w:bottom w:val="single" w:sz="6" w:space="1" w:color="auto"/>
        </w:pBdr>
        <w:ind w:firstLine="520"/>
        <w:jc w:val="both"/>
      </w:pPr>
      <w:r w:rsidRPr="008F7BD1">
        <w:rPr>
          <w:sz w:val="28"/>
          <w:szCs w:val="28"/>
        </w:rPr>
        <w:t>в обеих обмотках возбуждения. В противном случае нарушится согласованное</w:t>
      </w:r>
      <w:r>
        <w:rPr>
          <w:sz w:val="28"/>
          <w:szCs w:val="28"/>
        </w:rPr>
        <w:t xml:space="preserve"> </w:t>
      </w:r>
      <w:r w:rsidRPr="008F7BD1">
        <w:rPr>
          <w:sz w:val="28"/>
          <w:szCs w:val="28"/>
        </w:rPr>
        <w:t>действие</w:t>
      </w:r>
      <w:r>
        <w:rPr>
          <w:sz w:val="28"/>
          <w:szCs w:val="28"/>
        </w:rPr>
        <w:t xml:space="preserve"> </w:t>
      </w:r>
      <w:r w:rsidRPr="008F7BD1">
        <w:rPr>
          <w:sz w:val="28"/>
          <w:szCs w:val="28"/>
        </w:rPr>
        <w:t>последовательной</w:t>
      </w:r>
      <w:r>
        <w:rPr>
          <w:sz w:val="28"/>
          <w:szCs w:val="28"/>
        </w:rPr>
        <w:t xml:space="preserve"> </w:t>
      </w:r>
      <w:r w:rsidRPr="008F7BD1">
        <w:rPr>
          <w:sz w:val="28"/>
          <w:szCs w:val="28"/>
        </w:rPr>
        <w:t>и</w:t>
      </w:r>
      <w:r>
        <w:rPr>
          <w:sz w:val="28"/>
          <w:szCs w:val="28"/>
        </w:rPr>
        <w:t xml:space="preserve"> </w:t>
      </w:r>
      <w:r w:rsidRPr="008F7BD1">
        <w:rPr>
          <w:sz w:val="28"/>
          <w:szCs w:val="28"/>
        </w:rPr>
        <w:t>параллельной</w:t>
      </w:r>
      <w:r>
        <w:rPr>
          <w:sz w:val="28"/>
          <w:szCs w:val="28"/>
        </w:rPr>
        <w:t xml:space="preserve"> </w:t>
      </w:r>
      <w:r w:rsidRPr="008F7BD1">
        <w:rPr>
          <w:sz w:val="28"/>
          <w:szCs w:val="28"/>
        </w:rPr>
        <w:t>обмоток.</w:t>
      </w:r>
    </w:p>
    <w:p w:rsidR="003A6948" w:rsidRPr="00CC5A68" w:rsidRDefault="003A6948" w:rsidP="00377B20">
      <w:pPr>
        <w:pStyle w:val="Default"/>
        <w:ind w:firstLine="520"/>
        <w:jc w:val="both"/>
      </w:pPr>
    </w:p>
    <w:p w:rsidR="003A6948" w:rsidRDefault="003A6948" w:rsidP="00377B20">
      <w:pPr>
        <w:pStyle w:val="Default"/>
        <w:ind w:firstLine="520"/>
        <w:jc w:val="both"/>
      </w:pPr>
      <w:r>
        <w:t>ПВ</w:t>
      </w:r>
    </w:p>
    <w:p w:rsidR="003A6948" w:rsidRDefault="003A6948" w:rsidP="003A6948">
      <w:pPr>
        <w:pStyle w:val="Default"/>
        <w:ind w:firstLine="520"/>
        <w:jc w:val="both"/>
        <w:rPr>
          <w:color w:val="auto"/>
          <w:sz w:val="28"/>
          <w:szCs w:val="28"/>
        </w:rPr>
      </w:pPr>
      <w:proofErr w:type="gramStart"/>
      <w:r>
        <w:rPr>
          <w:sz w:val="28"/>
          <w:szCs w:val="28"/>
        </w:rPr>
        <w:t xml:space="preserve">Перевод двигателя последовательного возбуждения в генераторный </w:t>
      </w:r>
      <w:proofErr w:type="spellStart"/>
      <w:r>
        <w:rPr>
          <w:sz w:val="28"/>
          <w:szCs w:val="28"/>
        </w:rPr>
        <w:t>ре-жим</w:t>
      </w:r>
      <w:proofErr w:type="spellEnd"/>
      <w:r>
        <w:rPr>
          <w:sz w:val="28"/>
          <w:szCs w:val="28"/>
        </w:rPr>
        <w:t xml:space="preserve"> вращающим моментом нагрузки невозможен, т.к. скорость холостого хода у него равна бесконечности, что выражается в отсутствии участка </w:t>
      </w:r>
      <w:proofErr w:type="spellStart"/>
      <w:r>
        <w:rPr>
          <w:sz w:val="28"/>
          <w:szCs w:val="28"/>
        </w:rPr>
        <w:t>меха-нической</w:t>
      </w:r>
      <w:proofErr w:type="spellEnd"/>
      <w:r>
        <w:rPr>
          <w:sz w:val="28"/>
          <w:szCs w:val="28"/>
        </w:rPr>
        <w:t xml:space="preserve"> характеристики во втором квадранте.</w:t>
      </w:r>
      <w:proofErr w:type="gramEnd"/>
      <w:r>
        <w:rPr>
          <w:sz w:val="28"/>
          <w:szCs w:val="28"/>
        </w:rPr>
        <w:t xml:space="preserve"> Поэтому рекуперативное </w:t>
      </w:r>
      <w:r>
        <w:rPr>
          <w:color w:val="auto"/>
          <w:sz w:val="28"/>
          <w:szCs w:val="28"/>
        </w:rPr>
        <w:t xml:space="preserve">торможение осуществляют переключением обмотки возбуждения на </w:t>
      </w:r>
      <w:proofErr w:type="spellStart"/>
      <w:proofErr w:type="gramStart"/>
      <w:r>
        <w:rPr>
          <w:color w:val="auto"/>
          <w:sz w:val="28"/>
          <w:szCs w:val="28"/>
        </w:rPr>
        <w:t>парал-лельное</w:t>
      </w:r>
      <w:proofErr w:type="spellEnd"/>
      <w:proofErr w:type="gramEnd"/>
      <w:r>
        <w:rPr>
          <w:color w:val="auto"/>
          <w:sz w:val="28"/>
          <w:szCs w:val="28"/>
        </w:rPr>
        <w:t xml:space="preserve"> соединение. </w:t>
      </w:r>
    </w:p>
    <w:p w:rsidR="003A6948" w:rsidRPr="003A6948" w:rsidRDefault="003A6948" w:rsidP="003A6948">
      <w:pPr>
        <w:pStyle w:val="Default"/>
        <w:ind w:firstLine="520"/>
        <w:jc w:val="both"/>
      </w:pPr>
      <w:r w:rsidRPr="00B57B04">
        <w:rPr>
          <w:b/>
          <w:color w:val="auto"/>
          <w:sz w:val="28"/>
          <w:szCs w:val="28"/>
        </w:rPr>
        <w:t xml:space="preserve">Режимы торможения </w:t>
      </w:r>
      <w:proofErr w:type="spellStart"/>
      <w:r w:rsidRPr="00B57B04">
        <w:rPr>
          <w:b/>
          <w:color w:val="auto"/>
          <w:sz w:val="28"/>
          <w:szCs w:val="28"/>
        </w:rPr>
        <w:t>противовключением</w:t>
      </w:r>
      <w:proofErr w:type="spellEnd"/>
      <w:r w:rsidRPr="00B57B04">
        <w:rPr>
          <w:b/>
          <w:color w:val="auto"/>
          <w:sz w:val="28"/>
          <w:szCs w:val="28"/>
        </w:rPr>
        <w:t xml:space="preserve"> и динамического торможения можно получить также как в двигателях параллельного возбуждения</w:t>
      </w:r>
      <w:r>
        <w:rPr>
          <w:color w:val="auto"/>
          <w:sz w:val="28"/>
          <w:szCs w:val="28"/>
        </w:rPr>
        <w:t>.</w:t>
      </w:r>
    </w:p>
    <w:p w:rsidR="00C6595F" w:rsidRDefault="00C6595F" w:rsidP="00377B20">
      <w:pPr>
        <w:pStyle w:val="Default"/>
        <w:ind w:firstLine="520"/>
        <w:jc w:val="both"/>
      </w:pPr>
    </w:p>
    <w:p w:rsidR="00292308" w:rsidRDefault="00292308" w:rsidP="00377B20">
      <w:pPr>
        <w:pStyle w:val="Default"/>
        <w:ind w:firstLine="520"/>
        <w:jc w:val="both"/>
      </w:pPr>
    </w:p>
    <w:p w:rsidR="00DD3322" w:rsidRDefault="00DD3322" w:rsidP="00377B20">
      <w:pPr>
        <w:pStyle w:val="Default"/>
        <w:ind w:firstLine="520"/>
        <w:jc w:val="both"/>
      </w:pPr>
    </w:p>
    <w:p w:rsidR="00DD3322" w:rsidRDefault="00DD3322" w:rsidP="00377B20">
      <w:pPr>
        <w:pStyle w:val="Default"/>
        <w:ind w:firstLine="520"/>
        <w:jc w:val="both"/>
      </w:pPr>
    </w:p>
    <w:p w:rsidR="00DD3322" w:rsidRDefault="00DD3322" w:rsidP="00377B20">
      <w:pPr>
        <w:pStyle w:val="Default"/>
        <w:ind w:firstLine="520"/>
        <w:jc w:val="both"/>
      </w:pPr>
    </w:p>
    <w:p w:rsidR="00DD3322" w:rsidRDefault="00DD3322" w:rsidP="00377B20">
      <w:pPr>
        <w:pStyle w:val="Default"/>
        <w:ind w:firstLine="520"/>
        <w:jc w:val="both"/>
      </w:pPr>
    </w:p>
    <w:p w:rsidR="00DD3322" w:rsidRDefault="00DD3322" w:rsidP="00377B20">
      <w:pPr>
        <w:pStyle w:val="Default"/>
        <w:ind w:firstLine="520"/>
        <w:jc w:val="both"/>
      </w:pPr>
    </w:p>
    <w:p w:rsidR="00DD3322" w:rsidRDefault="00DD3322" w:rsidP="00377B20">
      <w:pPr>
        <w:pStyle w:val="Default"/>
        <w:ind w:firstLine="520"/>
        <w:jc w:val="both"/>
      </w:pPr>
    </w:p>
    <w:p w:rsidR="00DD3322" w:rsidRDefault="00DD3322" w:rsidP="00377B20">
      <w:pPr>
        <w:pStyle w:val="Default"/>
        <w:ind w:firstLine="520"/>
        <w:jc w:val="both"/>
      </w:pPr>
    </w:p>
    <w:p w:rsidR="00DD3322" w:rsidRDefault="00DD3322" w:rsidP="00377B20">
      <w:pPr>
        <w:pStyle w:val="Default"/>
        <w:ind w:firstLine="520"/>
        <w:jc w:val="both"/>
      </w:pPr>
    </w:p>
    <w:p w:rsidR="00DD3322" w:rsidRDefault="00DD3322" w:rsidP="00377B20">
      <w:pPr>
        <w:pStyle w:val="Default"/>
        <w:ind w:firstLine="520"/>
        <w:jc w:val="both"/>
      </w:pPr>
    </w:p>
    <w:p w:rsidR="00DD3322" w:rsidRDefault="00DD3322" w:rsidP="00377B20">
      <w:pPr>
        <w:pStyle w:val="Default"/>
        <w:ind w:firstLine="520"/>
        <w:jc w:val="both"/>
      </w:pPr>
    </w:p>
    <w:p w:rsidR="00DD3322" w:rsidRDefault="00DD3322" w:rsidP="00377B20">
      <w:pPr>
        <w:pStyle w:val="Default"/>
        <w:ind w:firstLine="520"/>
        <w:jc w:val="both"/>
      </w:pPr>
    </w:p>
    <w:tbl>
      <w:tblPr>
        <w:tblStyle w:val="a6"/>
        <w:tblW w:w="9648" w:type="dxa"/>
        <w:tblLook w:val="01E0"/>
      </w:tblPr>
      <w:tblGrid>
        <w:gridCol w:w="648"/>
        <w:gridCol w:w="9000"/>
      </w:tblGrid>
      <w:tr w:rsidR="00DD3322" w:rsidTr="00DD3322">
        <w:tc>
          <w:tcPr>
            <w:tcW w:w="648" w:type="dxa"/>
          </w:tcPr>
          <w:p w:rsidR="00DD3322" w:rsidRDefault="00DD3322" w:rsidP="00DD3322">
            <w:pPr>
              <w:numPr>
                <w:ilvl w:val="0"/>
                <w:numId w:val="1"/>
              </w:numPr>
              <w:ind w:left="0" w:firstLine="0"/>
            </w:pPr>
          </w:p>
        </w:tc>
        <w:tc>
          <w:tcPr>
            <w:tcW w:w="9000" w:type="dxa"/>
          </w:tcPr>
          <w:p w:rsidR="00DD3322" w:rsidRDefault="00DD3322" w:rsidP="00DD3322">
            <w:r>
              <w:t>Какие тормозные режимы ДПТ НВ известны и как они реализуются?</w:t>
            </w:r>
          </w:p>
        </w:tc>
      </w:tr>
    </w:tbl>
    <w:p w:rsidR="00DD3322" w:rsidRDefault="00DD3322" w:rsidP="00377B20">
      <w:pPr>
        <w:pStyle w:val="Default"/>
        <w:ind w:firstLine="520"/>
        <w:jc w:val="both"/>
      </w:pPr>
    </w:p>
    <w:p w:rsidR="00DD3322" w:rsidRDefault="00DD3322" w:rsidP="00DD3322">
      <w:pPr>
        <w:pStyle w:val="Default"/>
        <w:ind w:firstLine="520"/>
        <w:jc w:val="both"/>
        <w:rPr>
          <w:sz w:val="28"/>
          <w:szCs w:val="28"/>
        </w:rPr>
      </w:pPr>
      <w:r>
        <w:rPr>
          <w:sz w:val="28"/>
          <w:szCs w:val="28"/>
        </w:rPr>
        <w:t xml:space="preserve">Тормозные режимы в электрических машинах возникают при изменении знака вращающего момента или скорости вращения. Механическая мощность машины при этом становится отрицательной, т.е. вращение ротора происходит за счёт энергии нагрузки на валу машины. Следовательно, тормозные режимы соответствуют участкам механических характеристик, расположенным во втором и в четвёртом квадрантах (рис. 12.13). </w:t>
      </w:r>
    </w:p>
    <w:p w:rsidR="0053708D" w:rsidRDefault="0053708D" w:rsidP="00DD3322">
      <w:pPr>
        <w:pStyle w:val="Default"/>
        <w:ind w:firstLine="520"/>
        <w:jc w:val="both"/>
        <w:rPr>
          <w:b/>
          <w:sz w:val="28"/>
          <w:szCs w:val="28"/>
        </w:rPr>
      </w:pPr>
      <w:r>
        <w:rPr>
          <w:noProof/>
          <w:sz w:val="28"/>
          <w:szCs w:val="28"/>
          <w:lang w:eastAsia="ru-RU"/>
        </w:rPr>
        <w:drawing>
          <wp:inline distT="0" distB="0" distL="0" distR="0">
            <wp:extent cx="3810000" cy="4695825"/>
            <wp:effectExtent l="19050" t="0" r="0" b="0"/>
            <wp:docPr id="8" name="Рисунок 4" descr="C:\Users\admin\Desktop\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4.01.png"/>
                    <pic:cNvPicPr>
                      <a:picLocks noChangeAspect="1" noChangeArrowheads="1"/>
                    </pic:cNvPicPr>
                  </pic:nvPicPr>
                  <pic:blipFill>
                    <a:blip r:embed="rId9" cstate="print"/>
                    <a:srcRect/>
                    <a:stretch>
                      <a:fillRect/>
                    </a:stretch>
                  </pic:blipFill>
                  <pic:spPr bwMode="auto">
                    <a:xfrm>
                      <a:off x="0" y="0"/>
                      <a:ext cx="3810000" cy="4695825"/>
                    </a:xfrm>
                    <a:prstGeom prst="rect">
                      <a:avLst/>
                    </a:prstGeom>
                    <a:noFill/>
                    <a:ln w="9525">
                      <a:noFill/>
                      <a:miter lim="800000"/>
                      <a:headEnd/>
                      <a:tailEnd/>
                    </a:ln>
                  </pic:spPr>
                </pic:pic>
              </a:graphicData>
            </a:graphic>
          </wp:inline>
        </w:drawing>
      </w:r>
    </w:p>
    <w:p w:rsidR="00DD3322" w:rsidRDefault="00DD3322" w:rsidP="004A00D8">
      <w:pPr>
        <w:pStyle w:val="Default"/>
        <w:ind w:firstLine="520"/>
        <w:jc w:val="both"/>
        <w:rPr>
          <w:color w:val="auto"/>
          <w:sz w:val="28"/>
          <w:szCs w:val="28"/>
        </w:rPr>
      </w:pPr>
      <w:r w:rsidRPr="0053708D">
        <w:rPr>
          <w:b/>
          <w:sz w:val="28"/>
          <w:szCs w:val="28"/>
        </w:rPr>
        <w:t xml:space="preserve">Торможение с отдачей энергии в сеть или </w:t>
      </w:r>
      <w:r w:rsidRPr="0053708D">
        <w:rPr>
          <w:b/>
          <w:i/>
          <w:iCs/>
          <w:sz w:val="28"/>
          <w:szCs w:val="28"/>
        </w:rPr>
        <w:t>рекуперативное торможение</w:t>
      </w:r>
      <w:r>
        <w:rPr>
          <w:i/>
          <w:iCs/>
          <w:sz w:val="28"/>
          <w:szCs w:val="28"/>
        </w:rPr>
        <w:t xml:space="preserve"> </w:t>
      </w:r>
      <w:r>
        <w:rPr>
          <w:sz w:val="28"/>
          <w:szCs w:val="28"/>
        </w:rPr>
        <w:t xml:space="preserve">двигателя соответствует встречному направлению протекания тока в якоре по отношению к напряжению (участок </w:t>
      </w:r>
      <w:proofErr w:type="spellStart"/>
      <w:r>
        <w:rPr>
          <w:i/>
          <w:iCs/>
          <w:sz w:val="28"/>
          <w:szCs w:val="28"/>
        </w:rPr>
        <w:t>ab</w:t>
      </w:r>
      <w:proofErr w:type="spellEnd"/>
      <w:r>
        <w:rPr>
          <w:i/>
          <w:iCs/>
          <w:sz w:val="28"/>
          <w:szCs w:val="28"/>
        </w:rPr>
        <w:t xml:space="preserve"> </w:t>
      </w:r>
      <w:r>
        <w:rPr>
          <w:sz w:val="28"/>
          <w:szCs w:val="28"/>
        </w:rPr>
        <w:t xml:space="preserve">на рис. 12.13). Из выражения (12.4) это соответствует условию </w:t>
      </w:r>
      <w:r w:rsidR="004A00D8">
        <w:rPr>
          <w:noProof/>
          <w:sz w:val="18"/>
          <w:szCs w:val="18"/>
          <w:lang w:eastAsia="ru-RU"/>
        </w:rPr>
        <w:drawing>
          <wp:inline distT="0" distB="0" distL="0" distR="0">
            <wp:extent cx="3152775" cy="238125"/>
            <wp:effectExtent l="19050" t="0" r="9525" b="0"/>
            <wp:docPr id="9" name="Рисунок 5" descr="C:\Users\admin\Desktop\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24.01.png"/>
                    <pic:cNvPicPr>
                      <a:picLocks noChangeAspect="1" noChangeArrowheads="1"/>
                    </pic:cNvPicPr>
                  </pic:nvPicPr>
                  <pic:blipFill>
                    <a:blip r:embed="rId10" cstate="print"/>
                    <a:srcRect/>
                    <a:stretch>
                      <a:fillRect/>
                    </a:stretch>
                  </pic:blipFill>
                  <pic:spPr bwMode="auto">
                    <a:xfrm>
                      <a:off x="0" y="0"/>
                      <a:ext cx="3152775" cy="238125"/>
                    </a:xfrm>
                    <a:prstGeom prst="rect">
                      <a:avLst/>
                    </a:prstGeom>
                    <a:noFill/>
                    <a:ln w="9525">
                      <a:noFill/>
                      <a:miter lim="800000"/>
                      <a:headEnd/>
                      <a:tailEnd/>
                    </a:ln>
                  </pic:spPr>
                </pic:pic>
              </a:graphicData>
            </a:graphic>
          </wp:inline>
        </w:drawing>
      </w:r>
      <w:r>
        <w:rPr>
          <w:sz w:val="28"/>
          <w:szCs w:val="28"/>
        </w:rPr>
        <w:t xml:space="preserve">, которое можно выполнить либо повышением скорости вращения, либо понижением значения скорости холостого хода </w:t>
      </w:r>
      <w:r w:rsidR="004A00D8">
        <w:rPr>
          <w:i/>
          <w:iCs/>
          <w:sz w:val="28"/>
          <w:szCs w:val="28"/>
        </w:rPr>
        <w:t>n</w:t>
      </w:r>
      <w:r w:rsidR="004A00D8">
        <w:rPr>
          <w:sz w:val="18"/>
          <w:szCs w:val="18"/>
        </w:rPr>
        <w:t>0</w:t>
      </w:r>
      <w:r>
        <w:rPr>
          <w:sz w:val="28"/>
          <w:szCs w:val="28"/>
        </w:rPr>
        <w:t xml:space="preserve">. В первом случае двигатель разгоняется за счёт </w:t>
      </w:r>
      <w:proofErr w:type="gramStart"/>
      <w:r>
        <w:rPr>
          <w:sz w:val="28"/>
          <w:szCs w:val="28"/>
        </w:rPr>
        <w:t>вращающего момента, действующего на вал двигателя со стороны нагрузки и может</w:t>
      </w:r>
      <w:proofErr w:type="gramEnd"/>
      <w:r>
        <w:rPr>
          <w:sz w:val="28"/>
          <w:szCs w:val="28"/>
        </w:rPr>
        <w:t xml:space="preserve"> находиться в этом режиме длительное время, на</w:t>
      </w:r>
      <w:r>
        <w:rPr>
          <w:color w:val="auto"/>
          <w:sz w:val="28"/>
          <w:szCs w:val="28"/>
        </w:rPr>
        <w:t xml:space="preserve">пример, при движении транспортного средства под уклон. Во втором – скорость холостого хода понижается путём понижения напряжение на якоре </w:t>
      </w:r>
      <w:proofErr w:type="spellStart"/>
      <w:proofErr w:type="gramStart"/>
      <w:r>
        <w:rPr>
          <w:i/>
          <w:iCs/>
          <w:color w:val="auto"/>
          <w:sz w:val="28"/>
          <w:szCs w:val="28"/>
        </w:rPr>
        <w:t>U</w:t>
      </w:r>
      <w:proofErr w:type="gramEnd"/>
      <w:r w:rsidR="004A00D8">
        <w:rPr>
          <w:color w:val="auto"/>
          <w:sz w:val="18"/>
          <w:szCs w:val="18"/>
        </w:rPr>
        <w:t>я</w:t>
      </w:r>
      <w:proofErr w:type="spellEnd"/>
      <w:r>
        <w:rPr>
          <w:i/>
          <w:iCs/>
          <w:color w:val="auto"/>
          <w:sz w:val="28"/>
          <w:szCs w:val="28"/>
        </w:rPr>
        <w:t xml:space="preserve"> </w:t>
      </w:r>
      <w:r>
        <w:rPr>
          <w:color w:val="auto"/>
          <w:sz w:val="28"/>
          <w:szCs w:val="28"/>
        </w:rPr>
        <w:t xml:space="preserve">или увеличения тока возбуждения, т.е. увеличения магнитного потока главных полюсов Ф. Это может происходить при якорном или полюсном регулировании скорости вращения. Переход в генераторный режим в этом случае носит </w:t>
      </w:r>
      <w:r>
        <w:rPr>
          <w:color w:val="auto"/>
          <w:sz w:val="28"/>
          <w:szCs w:val="28"/>
        </w:rPr>
        <w:lastRenderedPageBreak/>
        <w:t xml:space="preserve">кратковременный характер, и после снижения скорости машина возвращается в двигательный режим. </w:t>
      </w:r>
    </w:p>
    <w:p w:rsidR="00DD3322" w:rsidRDefault="00DD3322" w:rsidP="00DD3322">
      <w:pPr>
        <w:pStyle w:val="Default"/>
        <w:ind w:firstLine="520"/>
        <w:jc w:val="both"/>
        <w:rPr>
          <w:color w:val="auto"/>
          <w:sz w:val="28"/>
          <w:szCs w:val="28"/>
        </w:rPr>
      </w:pPr>
      <w:r w:rsidRPr="004A00D8">
        <w:rPr>
          <w:b/>
          <w:color w:val="auto"/>
          <w:sz w:val="28"/>
          <w:szCs w:val="28"/>
        </w:rPr>
        <w:t xml:space="preserve">Режим </w:t>
      </w:r>
      <w:r w:rsidRPr="004A00D8">
        <w:rPr>
          <w:b/>
          <w:i/>
          <w:iCs/>
          <w:color w:val="auto"/>
          <w:sz w:val="28"/>
          <w:szCs w:val="28"/>
        </w:rPr>
        <w:t xml:space="preserve">электромагнитного тормоза или торможения </w:t>
      </w:r>
      <w:proofErr w:type="spellStart"/>
      <w:r w:rsidRPr="004A00D8">
        <w:rPr>
          <w:b/>
          <w:i/>
          <w:iCs/>
          <w:color w:val="auto"/>
          <w:sz w:val="28"/>
          <w:szCs w:val="28"/>
        </w:rPr>
        <w:t>противовключением</w:t>
      </w:r>
      <w:proofErr w:type="spellEnd"/>
      <w:r>
        <w:rPr>
          <w:i/>
          <w:iCs/>
          <w:color w:val="auto"/>
          <w:sz w:val="28"/>
          <w:szCs w:val="28"/>
        </w:rPr>
        <w:t xml:space="preserve"> </w:t>
      </w:r>
      <w:r>
        <w:rPr>
          <w:color w:val="auto"/>
          <w:sz w:val="28"/>
          <w:szCs w:val="28"/>
        </w:rPr>
        <w:t xml:space="preserve">(участок </w:t>
      </w:r>
      <w:proofErr w:type="spellStart"/>
      <w:r>
        <w:rPr>
          <w:i/>
          <w:iCs/>
          <w:color w:val="auto"/>
          <w:sz w:val="28"/>
          <w:szCs w:val="28"/>
        </w:rPr>
        <w:t>cd</w:t>
      </w:r>
      <w:proofErr w:type="spellEnd"/>
      <w:r>
        <w:rPr>
          <w:i/>
          <w:iCs/>
          <w:color w:val="auto"/>
          <w:sz w:val="28"/>
          <w:szCs w:val="28"/>
        </w:rPr>
        <w:t xml:space="preserve"> </w:t>
      </w:r>
      <w:r>
        <w:rPr>
          <w:color w:val="auto"/>
          <w:sz w:val="28"/>
          <w:szCs w:val="28"/>
        </w:rPr>
        <w:t xml:space="preserve">на рис. 12.13) соответствует согласному направлению действия ЭДС и напряжения якоря, т.е. переход в этот режим возможен при изменении полярности одной из величин. В соответствии с (12.2), направление действия ЭДС якоря зависит от направления вращения и направления магнитного потока главных полюсов машины. Направление вращения двигателя может измениться при увеличении момента нагрузки до значения, превышающего </w:t>
      </w:r>
      <w:proofErr w:type="spellStart"/>
      <w:r>
        <w:rPr>
          <w:color w:val="auto"/>
          <w:sz w:val="28"/>
          <w:szCs w:val="28"/>
        </w:rPr>
        <w:t>пус-ковой</w:t>
      </w:r>
      <w:proofErr w:type="spellEnd"/>
      <w:r>
        <w:rPr>
          <w:color w:val="auto"/>
          <w:sz w:val="28"/>
          <w:szCs w:val="28"/>
        </w:rPr>
        <w:t xml:space="preserve"> момент </w:t>
      </w:r>
      <w:proofErr w:type="spellStart"/>
      <w:r>
        <w:rPr>
          <w:i/>
          <w:iCs/>
          <w:color w:val="auto"/>
          <w:sz w:val="28"/>
          <w:szCs w:val="28"/>
        </w:rPr>
        <w:t>M</w:t>
      </w:r>
      <w:r w:rsidR="004A00D8">
        <w:rPr>
          <w:color w:val="auto"/>
          <w:sz w:val="18"/>
          <w:szCs w:val="18"/>
        </w:rPr>
        <w:t>c</w:t>
      </w:r>
      <w:proofErr w:type="spellEnd"/>
      <w:r>
        <w:rPr>
          <w:color w:val="auto"/>
          <w:sz w:val="28"/>
          <w:szCs w:val="28"/>
        </w:rPr>
        <w:t>&gt;</w:t>
      </w:r>
      <w:proofErr w:type="spellStart"/>
      <w:proofErr w:type="gramStart"/>
      <w:r w:rsidR="004A00D8">
        <w:rPr>
          <w:i/>
          <w:iCs/>
          <w:color w:val="auto"/>
          <w:sz w:val="28"/>
          <w:szCs w:val="28"/>
        </w:rPr>
        <w:t>M</w:t>
      </w:r>
      <w:proofErr w:type="gramEnd"/>
      <w:r w:rsidR="004A00D8">
        <w:rPr>
          <w:color w:val="auto"/>
          <w:sz w:val="18"/>
          <w:szCs w:val="18"/>
        </w:rPr>
        <w:t>п</w:t>
      </w:r>
      <w:proofErr w:type="spellEnd"/>
      <w:r>
        <w:rPr>
          <w:color w:val="auto"/>
          <w:sz w:val="28"/>
          <w:szCs w:val="28"/>
        </w:rPr>
        <w:t xml:space="preserve">. Тогда двигатель вначале остановится, а затем изменит направление вращения и перейдёт в тормозной режим. Длительная работа в этом режиме опасна, т.к. при этом вся энергия, получаемая двигателем от источника питания и от нагрузки, рассеивается в нём в виде тепла. Кратковременно режим торможения формируют при остановке и при реверсе. Для этого изменяют полярность питания якоря или обмотки возбуждения. После чего двигатель останавливается и, если при этом питание не отключается, а </w:t>
      </w:r>
      <w:proofErr w:type="spellStart"/>
      <w:r>
        <w:rPr>
          <w:i/>
          <w:iCs/>
          <w:color w:val="auto"/>
          <w:sz w:val="28"/>
          <w:szCs w:val="28"/>
        </w:rPr>
        <w:t>M</w:t>
      </w:r>
      <w:r w:rsidR="004A00D8">
        <w:rPr>
          <w:color w:val="auto"/>
          <w:sz w:val="18"/>
          <w:szCs w:val="18"/>
        </w:rPr>
        <w:t>c</w:t>
      </w:r>
      <w:proofErr w:type="spellEnd"/>
      <w:r>
        <w:rPr>
          <w:color w:val="auto"/>
          <w:sz w:val="28"/>
          <w:szCs w:val="28"/>
        </w:rPr>
        <w:t>&lt;</w:t>
      </w:r>
      <w:proofErr w:type="spellStart"/>
      <w:proofErr w:type="gramStart"/>
      <w:r w:rsidR="004A00D8">
        <w:rPr>
          <w:i/>
          <w:iCs/>
          <w:color w:val="auto"/>
          <w:sz w:val="28"/>
          <w:szCs w:val="28"/>
        </w:rPr>
        <w:t>M</w:t>
      </w:r>
      <w:proofErr w:type="gramEnd"/>
      <w:r w:rsidR="004A00D8">
        <w:rPr>
          <w:color w:val="auto"/>
          <w:sz w:val="18"/>
          <w:szCs w:val="18"/>
        </w:rPr>
        <w:t>п</w:t>
      </w:r>
      <w:proofErr w:type="spellEnd"/>
      <w:r>
        <w:rPr>
          <w:color w:val="auto"/>
          <w:sz w:val="28"/>
          <w:szCs w:val="28"/>
        </w:rPr>
        <w:t xml:space="preserve">, то разгоняется в противоположном направлении. Согласное действие ЭДС и напряжения питания при торможении и реверсировании создаёт в цепи якоря ток, многократно превышающий номинальное значение. Поэтому при переходе в тормозной режим для ограничения тока в цепь якоря включают добавочное сопротивление. </w:t>
      </w:r>
    </w:p>
    <w:p w:rsidR="00DD3322" w:rsidRDefault="00DD3322" w:rsidP="004A00D8">
      <w:pPr>
        <w:pStyle w:val="Default"/>
        <w:ind w:firstLine="520"/>
        <w:jc w:val="both"/>
        <w:rPr>
          <w:color w:val="auto"/>
          <w:sz w:val="28"/>
          <w:szCs w:val="28"/>
        </w:rPr>
      </w:pPr>
      <w:r>
        <w:rPr>
          <w:color w:val="auto"/>
          <w:sz w:val="28"/>
          <w:szCs w:val="28"/>
        </w:rPr>
        <w:t xml:space="preserve">Очень эффективным и часто используемым на практике является </w:t>
      </w:r>
      <w:r w:rsidRPr="004A00D8">
        <w:rPr>
          <w:b/>
          <w:color w:val="auto"/>
          <w:sz w:val="28"/>
          <w:szCs w:val="28"/>
        </w:rPr>
        <w:t xml:space="preserve">режим </w:t>
      </w:r>
      <w:r w:rsidRPr="004A00D8">
        <w:rPr>
          <w:b/>
          <w:i/>
          <w:iCs/>
          <w:color w:val="auto"/>
          <w:sz w:val="28"/>
          <w:szCs w:val="28"/>
        </w:rPr>
        <w:t>динамического торможения</w:t>
      </w:r>
      <w:r w:rsidRPr="004A00D8">
        <w:rPr>
          <w:b/>
          <w:color w:val="auto"/>
          <w:sz w:val="28"/>
          <w:szCs w:val="28"/>
        </w:rPr>
        <w:t>.</w:t>
      </w:r>
      <w:r>
        <w:rPr>
          <w:color w:val="auto"/>
          <w:sz w:val="28"/>
          <w:szCs w:val="28"/>
        </w:rPr>
        <w:t xml:space="preserve"> Он формируется путём отключения цепи якоря от источника питания и замыкания её на добавочное сопротивление (рис. 12.13). Уравнение механической характеристики для этого режима работы получается из (12.7) при условии </w:t>
      </w:r>
      <w:r>
        <w:rPr>
          <w:i/>
          <w:iCs/>
          <w:color w:val="auto"/>
          <w:sz w:val="28"/>
          <w:szCs w:val="28"/>
        </w:rPr>
        <w:t>U</w:t>
      </w:r>
      <w:r w:rsidR="004A00D8" w:rsidRPr="004A00D8">
        <w:rPr>
          <w:color w:val="auto"/>
          <w:sz w:val="18"/>
          <w:szCs w:val="18"/>
        </w:rPr>
        <w:t xml:space="preserve"> </w:t>
      </w:r>
      <w:r w:rsidR="004A00D8">
        <w:rPr>
          <w:color w:val="auto"/>
          <w:sz w:val="18"/>
          <w:szCs w:val="18"/>
        </w:rPr>
        <w:t>я</w:t>
      </w:r>
      <w:r w:rsidR="004A00D8">
        <w:rPr>
          <w:color w:val="auto"/>
          <w:sz w:val="28"/>
          <w:szCs w:val="28"/>
        </w:rPr>
        <w:t xml:space="preserve"> </w:t>
      </w:r>
      <w:r>
        <w:rPr>
          <w:color w:val="auto"/>
          <w:sz w:val="28"/>
          <w:szCs w:val="28"/>
        </w:rPr>
        <w:t xml:space="preserve">= </w:t>
      </w:r>
      <w:r w:rsidR="004A00D8">
        <w:rPr>
          <w:color w:val="auto"/>
          <w:sz w:val="28"/>
          <w:szCs w:val="28"/>
        </w:rPr>
        <w:t>0</w:t>
      </w:r>
    </w:p>
    <w:p w:rsidR="004A00D8" w:rsidRDefault="004A00D8" w:rsidP="004A00D8">
      <w:pPr>
        <w:pStyle w:val="Default"/>
        <w:ind w:firstLine="520"/>
        <w:jc w:val="both"/>
        <w:rPr>
          <w:color w:val="auto"/>
          <w:sz w:val="28"/>
          <w:szCs w:val="28"/>
        </w:rPr>
      </w:pPr>
      <w:r>
        <w:rPr>
          <w:noProof/>
          <w:color w:val="auto"/>
          <w:sz w:val="28"/>
          <w:szCs w:val="28"/>
          <w:lang w:eastAsia="ru-RU"/>
        </w:rPr>
        <w:drawing>
          <wp:inline distT="0" distB="0" distL="0" distR="0">
            <wp:extent cx="3333750" cy="438150"/>
            <wp:effectExtent l="19050" t="0" r="0" b="0"/>
            <wp:docPr id="10" name="Рисунок 6" descr="C:\Users\admin\Desktop\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24.01.png"/>
                    <pic:cNvPicPr>
                      <a:picLocks noChangeAspect="1" noChangeArrowheads="1"/>
                    </pic:cNvPicPr>
                  </pic:nvPicPr>
                  <pic:blipFill>
                    <a:blip r:embed="rId11" cstate="print"/>
                    <a:srcRect/>
                    <a:stretch>
                      <a:fillRect/>
                    </a:stretch>
                  </pic:blipFill>
                  <pic:spPr bwMode="auto">
                    <a:xfrm>
                      <a:off x="0" y="0"/>
                      <a:ext cx="3333750" cy="438150"/>
                    </a:xfrm>
                    <a:prstGeom prst="rect">
                      <a:avLst/>
                    </a:prstGeom>
                    <a:noFill/>
                    <a:ln w="9525">
                      <a:noFill/>
                      <a:miter lim="800000"/>
                      <a:headEnd/>
                      <a:tailEnd/>
                    </a:ln>
                  </pic:spPr>
                </pic:pic>
              </a:graphicData>
            </a:graphic>
          </wp:inline>
        </w:drawing>
      </w:r>
    </w:p>
    <w:p w:rsidR="00DD3322" w:rsidRDefault="00DD3322" w:rsidP="00DD3322">
      <w:pPr>
        <w:pStyle w:val="Default"/>
        <w:ind w:firstLine="520"/>
        <w:jc w:val="both"/>
        <w:rPr>
          <w:color w:val="auto"/>
          <w:sz w:val="28"/>
          <w:szCs w:val="28"/>
        </w:rPr>
      </w:pPr>
      <w:r>
        <w:rPr>
          <w:color w:val="auto"/>
          <w:sz w:val="28"/>
          <w:szCs w:val="28"/>
        </w:rPr>
        <w:t xml:space="preserve">Выражение (12.9) является уравнением прямой линии, проходящей через начало координат и расположенной во втором и четвёртом квадрантах (штриховая линия на рис. 12.13). Название этого вида торможения связано с тем, что тормозной момент возникает только в динамике, т.е. при вращении якоря. </w:t>
      </w:r>
    </w:p>
    <w:p w:rsidR="00DD3322" w:rsidRDefault="00DD3322" w:rsidP="00DD3322">
      <w:pPr>
        <w:pStyle w:val="Default"/>
        <w:ind w:firstLine="520"/>
        <w:jc w:val="both"/>
        <w:rPr>
          <w:color w:val="auto"/>
          <w:sz w:val="28"/>
          <w:szCs w:val="28"/>
        </w:rPr>
      </w:pPr>
      <w:r>
        <w:rPr>
          <w:color w:val="auto"/>
          <w:sz w:val="28"/>
          <w:szCs w:val="28"/>
        </w:rPr>
        <w:t xml:space="preserve">Режим динамического торможения является генераторным режимом, в котором механическая энергия, подведённая к ротору со стороны нагрузки, преобразуется в электрическую энергию, а затем рассеивается в виде тепла в активных сопротивлениях цепи якоря. </w:t>
      </w:r>
    </w:p>
    <w:p w:rsidR="00DD3322" w:rsidRDefault="00DD3322" w:rsidP="00DD3322">
      <w:pPr>
        <w:pStyle w:val="Default"/>
        <w:ind w:firstLine="520"/>
        <w:jc w:val="both"/>
        <w:rPr>
          <w:color w:val="auto"/>
          <w:sz w:val="28"/>
          <w:szCs w:val="28"/>
        </w:rPr>
      </w:pPr>
      <w:r>
        <w:rPr>
          <w:color w:val="auto"/>
          <w:sz w:val="28"/>
          <w:szCs w:val="28"/>
        </w:rPr>
        <w:t xml:space="preserve">Эффективность торможения при прочих равных условиях зависит от величины добавочного сопротивления </w:t>
      </w:r>
      <w:proofErr w:type="spellStart"/>
      <w:proofErr w:type="gramStart"/>
      <w:r>
        <w:rPr>
          <w:i/>
          <w:iCs/>
          <w:color w:val="auto"/>
          <w:sz w:val="28"/>
          <w:szCs w:val="28"/>
        </w:rPr>
        <w:t>R</w:t>
      </w:r>
      <w:proofErr w:type="gramEnd"/>
      <w:r w:rsidR="004A00D8">
        <w:rPr>
          <w:color w:val="auto"/>
          <w:sz w:val="18"/>
          <w:szCs w:val="18"/>
        </w:rPr>
        <w:t>д</w:t>
      </w:r>
      <w:proofErr w:type="spellEnd"/>
      <w:r>
        <w:rPr>
          <w:color w:val="auto"/>
          <w:sz w:val="28"/>
          <w:szCs w:val="28"/>
        </w:rPr>
        <w:t>. Оно уменьшает жёсткость тормозной характеристики и ограничивает тем самым тормозной момент и ток в цепи якоря. Кроме того, на добавочном сопротивлении рассеивается часть энергии, которая в противном случае рассеивалась бы в обмотке якоря.</w:t>
      </w: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570C6A" w:rsidRDefault="00570C6A" w:rsidP="00DD3322">
      <w:pPr>
        <w:pStyle w:val="Default"/>
        <w:ind w:firstLine="520"/>
        <w:jc w:val="both"/>
        <w:rPr>
          <w:color w:val="auto"/>
          <w:sz w:val="28"/>
          <w:szCs w:val="28"/>
        </w:rPr>
      </w:pPr>
    </w:p>
    <w:p w:rsidR="00570C6A" w:rsidRDefault="00570C6A" w:rsidP="00DD3322">
      <w:pPr>
        <w:pStyle w:val="Default"/>
        <w:ind w:firstLine="520"/>
        <w:jc w:val="both"/>
        <w:rPr>
          <w:color w:val="auto"/>
          <w:sz w:val="28"/>
          <w:szCs w:val="28"/>
        </w:rPr>
      </w:pPr>
    </w:p>
    <w:p w:rsidR="00570C6A" w:rsidRDefault="00570C6A" w:rsidP="00DD3322">
      <w:pPr>
        <w:pStyle w:val="Default"/>
        <w:ind w:firstLine="520"/>
        <w:jc w:val="both"/>
        <w:rPr>
          <w:color w:val="auto"/>
          <w:sz w:val="28"/>
          <w:szCs w:val="28"/>
        </w:rPr>
      </w:pPr>
    </w:p>
    <w:p w:rsidR="00570C6A" w:rsidRDefault="00570C6A" w:rsidP="00DD3322">
      <w:pPr>
        <w:pStyle w:val="Default"/>
        <w:ind w:firstLine="520"/>
        <w:jc w:val="both"/>
        <w:rPr>
          <w:color w:val="auto"/>
          <w:sz w:val="28"/>
          <w:szCs w:val="28"/>
        </w:rPr>
      </w:pPr>
    </w:p>
    <w:p w:rsidR="00570C6A" w:rsidRDefault="00570C6A" w:rsidP="00DD3322">
      <w:pPr>
        <w:pStyle w:val="Default"/>
        <w:ind w:firstLine="520"/>
        <w:jc w:val="both"/>
        <w:rPr>
          <w:color w:val="auto"/>
          <w:sz w:val="28"/>
          <w:szCs w:val="28"/>
        </w:rPr>
      </w:pPr>
    </w:p>
    <w:p w:rsidR="00570C6A" w:rsidRDefault="00570C6A" w:rsidP="00DD3322">
      <w:pPr>
        <w:pStyle w:val="Default"/>
        <w:ind w:firstLine="520"/>
        <w:jc w:val="both"/>
        <w:rPr>
          <w:color w:val="auto"/>
          <w:sz w:val="28"/>
          <w:szCs w:val="28"/>
        </w:rPr>
      </w:pPr>
    </w:p>
    <w:p w:rsidR="00570C6A" w:rsidRDefault="00570C6A" w:rsidP="00DD3322">
      <w:pPr>
        <w:pStyle w:val="Default"/>
        <w:ind w:firstLine="520"/>
        <w:jc w:val="both"/>
        <w:rPr>
          <w:color w:val="auto"/>
          <w:sz w:val="28"/>
          <w:szCs w:val="28"/>
        </w:rPr>
      </w:pPr>
    </w:p>
    <w:p w:rsidR="00570C6A" w:rsidRDefault="00570C6A" w:rsidP="00DD3322">
      <w:pPr>
        <w:pStyle w:val="Default"/>
        <w:ind w:firstLine="520"/>
        <w:jc w:val="both"/>
        <w:rPr>
          <w:color w:val="auto"/>
          <w:sz w:val="28"/>
          <w:szCs w:val="28"/>
        </w:rPr>
      </w:pPr>
    </w:p>
    <w:p w:rsidR="00570C6A" w:rsidRDefault="00570C6A" w:rsidP="00DD3322">
      <w:pPr>
        <w:pStyle w:val="Default"/>
        <w:ind w:firstLine="520"/>
        <w:jc w:val="both"/>
        <w:rPr>
          <w:color w:val="auto"/>
          <w:sz w:val="28"/>
          <w:szCs w:val="28"/>
        </w:rPr>
      </w:pPr>
    </w:p>
    <w:p w:rsidR="00570C6A" w:rsidRDefault="00570C6A" w:rsidP="00DD3322">
      <w:pPr>
        <w:pStyle w:val="Default"/>
        <w:ind w:firstLine="520"/>
        <w:jc w:val="both"/>
        <w:rPr>
          <w:color w:val="auto"/>
          <w:sz w:val="28"/>
          <w:szCs w:val="28"/>
        </w:rPr>
      </w:pPr>
    </w:p>
    <w:p w:rsidR="00570C6A" w:rsidRDefault="00570C6A"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tbl>
      <w:tblPr>
        <w:tblStyle w:val="a6"/>
        <w:tblW w:w="9648" w:type="dxa"/>
        <w:tblLook w:val="01E0"/>
      </w:tblPr>
      <w:tblGrid>
        <w:gridCol w:w="648"/>
        <w:gridCol w:w="9000"/>
      </w:tblGrid>
      <w:tr w:rsidR="00E12BE7" w:rsidTr="00E44443">
        <w:tc>
          <w:tcPr>
            <w:tcW w:w="648" w:type="dxa"/>
          </w:tcPr>
          <w:p w:rsidR="00E12BE7" w:rsidRDefault="00E12BE7" w:rsidP="00E12BE7">
            <w:pPr>
              <w:numPr>
                <w:ilvl w:val="0"/>
                <w:numId w:val="2"/>
              </w:numPr>
              <w:tabs>
                <w:tab w:val="clear" w:pos="720"/>
              </w:tabs>
              <w:ind w:left="0" w:firstLine="0"/>
            </w:pPr>
          </w:p>
        </w:tc>
        <w:tc>
          <w:tcPr>
            <w:tcW w:w="9000" w:type="dxa"/>
          </w:tcPr>
          <w:p w:rsidR="00E12BE7" w:rsidRDefault="00E12BE7" w:rsidP="00E44443">
            <w:pPr>
              <w:spacing w:after="120"/>
            </w:pPr>
            <w:proofErr w:type="gramStart"/>
            <w:r>
              <w:t>Следящий</w:t>
            </w:r>
            <w:proofErr w:type="gramEnd"/>
            <w:r>
              <w:t xml:space="preserve"> ЭП с импульсным регулированием. Работа с непрерывным и импульсным током.</w:t>
            </w:r>
          </w:p>
        </w:tc>
      </w:tr>
    </w:tbl>
    <w:p w:rsidR="00E12BE7" w:rsidRDefault="00E535BD" w:rsidP="00DD3322">
      <w:pPr>
        <w:pStyle w:val="Default"/>
        <w:ind w:firstLine="520"/>
        <w:jc w:val="both"/>
        <w:rPr>
          <w:color w:val="auto"/>
          <w:sz w:val="28"/>
          <w:szCs w:val="28"/>
        </w:rPr>
      </w:pPr>
      <w:r>
        <w:rPr>
          <w:color w:val="auto"/>
          <w:sz w:val="28"/>
          <w:szCs w:val="28"/>
        </w:rPr>
        <w:t>электрический привод, с. 77</w:t>
      </w:r>
    </w:p>
    <w:p w:rsidR="00E535BD" w:rsidRDefault="00E535BD" w:rsidP="00DD3322">
      <w:pPr>
        <w:pStyle w:val="Default"/>
        <w:ind w:firstLine="520"/>
        <w:jc w:val="both"/>
        <w:rPr>
          <w:color w:val="auto"/>
          <w:sz w:val="28"/>
          <w:szCs w:val="28"/>
        </w:rPr>
      </w:pPr>
    </w:p>
    <w:p w:rsidR="00290CBB" w:rsidRDefault="00290CBB" w:rsidP="00DD3322">
      <w:pPr>
        <w:pStyle w:val="Default"/>
        <w:ind w:firstLine="520"/>
        <w:jc w:val="both"/>
        <w:rPr>
          <w:rStyle w:val="apple-style-span"/>
          <w:rFonts w:ascii="Arial" w:hAnsi="Arial" w:cs="Arial"/>
          <w:sz w:val="20"/>
          <w:szCs w:val="20"/>
        </w:rPr>
      </w:pPr>
      <w:r>
        <w:rPr>
          <w:rStyle w:val="apple-style-span"/>
          <w:rFonts w:ascii="Arial" w:hAnsi="Arial" w:cs="Arial"/>
          <w:b/>
          <w:bCs/>
          <w:sz w:val="20"/>
          <w:szCs w:val="20"/>
        </w:rPr>
        <w:t>СЛЕДЯЩИЙ ЭЛЕКТРОПРИВОД</w:t>
      </w:r>
      <w:r>
        <w:rPr>
          <w:rStyle w:val="apple-converted-space"/>
          <w:rFonts w:ascii="Arial" w:hAnsi="Arial" w:cs="Arial"/>
          <w:b/>
          <w:bCs/>
          <w:sz w:val="20"/>
          <w:szCs w:val="20"/>
        </w:rPr>
        <w:t> </w:t>
      </w:r>
      <w:r>
        <w:rPr>
          <w:rStyle w:val="apple-style-span"/>
          <w:rFonts w:ascii="Arial" w:hAnsi="Arial" w:cs="Arial"/>
          <w:sz w:val="20"/>
          <w:szCs w:val="20"/>
        </w:rPr>
        <w:t>- обеспечивает воспроизведение механических перемещений контролируемого или управляемого объекта посредством исполнительного электродвигателя. Применяется в системах автоматического управления, передачи информации и измерения.</w:t>
      </w:r>
    </w:p>
    <w:p w:rsidR="00290CBB" w:rsidRDefault="00523CEB" w:rsidP="00DD3322">
      <w:pPr>
        <w:pStyle w:val="Default"/>
        <w:ind w:firstLine="520"/>
        <w:jc w:val="both"/>
        <w:rPr>
          <w:color w:val="auto"/>
          <w:sz w:val="28"/>
          <w:szCs w:val="28"/>
        </w:rPr>
      </w:pPr>
      <w:r>
        <w:rPr>
          <w:rStyle w:val="apple-style-span"/>
          <w:rFonts w:ascii="Arial" w:hAnsi="Arial" w:cs="Arial"/>
          <w:b/>
          <w:bCs/>
          <w:color w:val="272727"/>
          <w:sz w:val="21"/>
          <w:szCs w:val="21"/>
        </w:rPr>
        <w:t>Импульсный следящий электропривод.</w:t>
      </w:r>
      <w:r>
        <w:rPr>
          <w:rStyle w:val="apple-converted-space"/>
          <w:rFonts w:ascii="Arial" w:hAnsi="Arial" w:cs="Arial"/>
          <w:b/>
          <w:bCs/>
          <w:color w:val="272727"/>
          <w:sz w:val="21"/>
          <w:szCs w:val="21"/>
        </w:rPr>
        <w:t> </w:t>
      </w:r>
      <w:r>
        <w:rPr>
          <w:rStyle w:val="apple-style-span"/>
          <w:rFonts w:ascii="Arial" w:hAnsi="Arial" w:cs="Arial"/>
          <w:color w:val="272727"/>
          <w:sz w:val="21"/>
          <w:szCs w:val="21"/>
        </w:rPr>
        <w:t>Включение исполнительного электродвигателя происходит периодически, через определённые (равные) промежутки времени с помощью управляющих импульсов тока. Амплитуда, длительность или частота этих импульсов - функция сигнала рассогласования.</w:t>
      </w:r>
    </w:p>
    <w:p w:rsidR="00523CEB" w:rsidRDefault="00523CEB" w:rsidP="00DD3322">
      <w:pPr>
        <w:pStyle w:val="Default"/>
        <w:ind w:firstLine="520"/>
        <w:jc w:val="both"/>
        <w:rPr>
          <w:color w:val="auto"/>
          <w:sz w:val="28"/>
          <w:szCs w:val="28"/>
        </w:rPr>
      </w:pPr>
    </w:p>
    <w:p w:rsidR="00CC5A68" w:rsidRDefault="00E62D12" w:rsidP="00DD3322">
      <w:pPr>
        <w:pStyle w:val="Default"/>
        <w:pBdr>
          <w:bottom w:val="single" w:sz="6" w:space="1" w:color="auto"/>
        </w:pBdr>
        <w:ind w:firstLine="520"/>
        <w:jc w:val="both"/>
        <w:rPr>
          <w:rFonts w:ascii="Verdana" w:hAnsi="Verdana"/>
          <w:color w:val="333333"/>
          <w:sz w:val="17"/>
          <w:szCs w:val="17"/>
          <w:lang w:val="en-US"/>
        </w:rPr>
      </w:pPr>
      <w:r>
        <w:rPr>
          <w:rStyle w:val="a7"/>
          <w:rFonts w:ascii="Verdana" w:hAnsi="Verdana"/>
          <w:color w:val="333333"/>
          <w:sz w:val="17"/>
          <w:szCs w:val="17"/>
        </w:rPr>
        <w:t>Следящий электропривод,</w:t>
      </w:r>
      <w:r>
        <w:rPr>
          <w:rStyle w:val="apple-converted-space"/>
          <w:rFonts w:ascii="Verdana" w:hAnsi="Verdana"/>
          <w:color w:val="333333"/>
          <w:sz w:val="17"/>
          <w:szCs w:val="17"/>
        </w:rPr>
        <w:t> </w:t>
      </w:r>
      <w:hyperlink r:id="rId12" w:tooltip="следящая система" w:history="1">
        <w:r>
          <w:rPr>
            <w:rStyle w:val="aa"/>
            <w:rFonts w:ascii="Verdana" w:hAnsi="Verdana"/>
            <w:i/>
            <w:iCs/>
            <w:sz w:val="17"/>
            <w:szCs w:val="17"/>
          </w:rPr>
          <w:t>следящая система</w:t>
        </w:r>
      </w:hyperlink>
      <w:r>
        <w:rPr>
          <w:rStyle w:val="apple-style-span"/>
          <w:rFonts w:ascii="Verdana" w:hAnsi="Verdana"/>
          <w:i/>
          <w:iCs/>
          <w:color w:val="333333"/>
          <w:sz w:val="17"/>
          <w:szCs w:val="17"/>
        </w:rPr>
        <w:t>,</w:t>
      </w:r>
      <w:r>
        <w:rPr>
          <w:rStyle w:val="apple-converted-space"/>
          <w:rFonts w:ascii="Verdana" w:hAnsi="Verdana"/>
          <w:color w:val="333333"/>
          <w:sz w:val="17"/>
          <w:szCs w:val="17"/>
        </w:rPr>
        <w:t> </w:t>
      </w:r>
      <w:r>
        <w:rPr>
          <w:rStyle w:val="apple-style-span"/>
          <w:rFonts w:ascii="Verdana" w:hAnsi="Verdana"/>
          <w:color w:val="333333"/>
          <w:sz w:val="17"/>
          <w:szCs w:val="17"/>
        </w:rPr>
        <w:t>обеспечивающая воспроизведение некоторых механических перемещений на управляемом объекте посредством исполнительного электродвигателя (ИЭ).</w:t>
      </w:r>
      <w:r>
        <w:rPr>
          <w:rStyle w:val="apple-converted-space"/>
          <w:rFonts w:ascii="Verdana" w:hAnsi="Verdana"/>
          <w:color w:val="333333"/>
          <w:sz w:val="17"/>
          <w:szCs w:val="17"/>
        </w:rPr>
        <w:t> </w:t>
      </w:r>
      <w:r>
        <w:rPr>
          <w:rStyle w:val="a7"/>
          <w:rFonts w:ascii="Verdana" w:hAnsi="Verdana"/>
          <w:color w:val="333333"/>
          <w:sz w:val="17"/>
          <w:szCs w:val="17"/>
        </w:rPr>
        <w:t>Следящий электропривод</w:t>
      </w:r>
      <w:r>
        <w:rPr>
          <w:rStyle w:val="apple-converted-space"/>
          <w:rFonts w:ascii="Verdana" w:hAnsi="Verdana"/>
          <w:color w:val="333333"/>
          <w:sz w:val="17"/>
          <w:szCs w:val="17"/>
        </w:rPr>
        <w:t> </w:t>
      </w:r>
      <w:r>
        <w:rPr>
          <w:rStyle w:val="apple-style-span"/>
          <w:rFonts w:ascii="Verdana" w:hAnsi="Verdana"/>
          <w:color w:val="333333"/>
          <w:sz w:val="17"/>
          <w:szCs w:val="17"/>
        </w:rPr>
        <w:t>включает в себя задающее устройство,</w:t>
      </w:r>
      <w:r>
        <w:rPr>
          <w:rStyle w:val="apple-converted-space"/>
          <w:rFonts w:ascii="Verdana" w:hAnsi="Verdana"/>
          <w:color w:val="333333"/>
          <w:sz w:val="17"/>
          <w:szCs w:val="17"/>
        </w:rPr>
        <w:t> </w:t>
      </w:r>
      <w:hyperlink r:id="rId13" w:tooltip="измерительный преобразователь" w:history="1">
        <w:r>
          <w:rPr>
            <w:rStyle w:val="aa"/>
            <w:rFonts w:ascii="Verdana" w:hAnsi="Verdana"/>
            <w:i/>
            <w:iCs/>
            <w:sz w:val="17"/>
            <w:szCs w:val="17"/>
          </w:rPr>
          <w:t>измерительный преобразователь</w:t>
        </w:r>
      </w:hyperlink>
      <w:r>
        <w:rPr>
          <w:rStyle w:val="apple-style-span"/>
          <w:rFonts w:ascii="Verdana" w:hAnsi="Verdana"/>
          <w:i/>
          <w:iCs/>
          <w:color w:val="333333"/>
          <w:sz w:val="17"/>
          <w:szCs w:val="17"/>
        </w:rPr>
        <w:t>,</w:t>
      </w:r>
      <w:r>
        <w:rPr>
          <w:rStyle w:val="apple-converted-space"/>
          <w:rFonts w:ascii="Verdana" w:hAnsi="Verdana"/>
          <w:color w:val="333333"/>
          <w:sz w:val="17"/>
          <w:szCs w:val="17"/>
        </w:rPr>
        <w:t> </w:t>
      </w:r>
      <w:r>
        <w:rPr>
          <w:rStyle w:val="apple-style-span"/>
          <w:rFonts w:ascii="Verdana" w:hAnsi="Verdana"/>
          <w:color w:val="333333"/>
          <w:sz w:val="17"/>
          <w:szCs w:val="17"/>
        </w:rPr>
        <w:t xml:space="preserve">орган сравнения, усилитель и ИЭ. Задающее устройство вырабатывает исходный сигнал (изменяющийся, как правило, по произвольному закону). Измерительный преобразователь непрерывно измеряет фактическое значение воспроизводимой величины на управляемом объекте, которое при помощи органа сравнения сопоставляется </w:t>
      </w:r>
      <w:proofErr w:type="gramStart"/>
      <w:r>
        <w:rPr>
          <w:rStyle w:val="apple-style-span"/>
          <w:rFonts w:ascii="Verdana" w:hAnsi="Verdana"/>
          <w:color w:val="333333"/>
          <w:sz w:val="17"/>
          <w:szCs w:val="17"/>
        </w:rPr>
        <w:t>с</w:t>
      </w:r>
      <w:proofErr w:type="gramEnd"/>
      <w:r>
        <w:rPr>
          <w:rStyle w:val="apple-style-span"/>
          <w:rFonts w:ascii="Verdana" w:hAnsi="Verdana"/>
          <w:color w:val="333333"/>
          <w:sz w:val="17"/>
          <w:szCs w:val="17"/>
        </w:rPr>
        <w:t xml:space="preserve"> заданным. </w:t>
      </w:r>
      <w:proofErr w:type="gramStart"/>
      <w:r>
        <w:rPr>
          <w:rStyle w:val="apple-style-span"/>
          <w:rFonts w:ascii="Verdana" w:hAnsi="Verdana"/>
          <w:color w:val="333333"/>
          <w:sz w:val="17"/>
          <w:szCs w:val="17"/>
        </w:rPr>
        <w:t>Обычно измерительный преобразователь и орган сравнения объединены в одном устройстве, вырабатывающем электрический сигнал рассогласования (СР), пропорциональный разности между заданным и фактическими значениями воспроизводимой величины.</w:t>
      </w:r>
      <w:proofErr w:type="gramEnd"/>
      <w:r>
        <w:rPr>
          <w:rStyle w:val="apple-style-span"/>
          <w:rFonts w:ascii="Verdana" w:hAnsi="Verdana"/>
          <w:color w:val="333333"/>
          <w:sz w:val="17"/>
          <w:szCs w:val="17"/>
        </w:rPr>
        <w:t xml:space="preserve"> </w:t>
      </w:r>
      <w:proofErr w:type="gramStart"/>
      <w:r>
        <w:rPr>
          <w:rStyle w:val="apple-style-span"/>
          <w:rFonts w:ascii="Verdana" w:hAnsi="Verdana"/>
          <w:color w:val="333333"/>
          <w:sz w:val="17"/>
          <w:szCs w:val="17"/>
        </w:rPr>
        <w:t>СР</w:t>
      </w:r>
      <w:proofErr w:type="gramEnd"/>
      <w:r>
        <w:rPr>
          <w:rStyle w:val="apple-style-span"/>
          <w:rFonts w:ascii="Verdana" w:hAnsi="Verdana"/>
          <w:color w:val="333333"/>
          <w:sz w:val="17"/>
          <w:szCs w:val="17"/>
        </w:rPr>
        <w:t xml:space="preserve"> (в виде напряжения или тока) поступает на вход усилителя, а затем на ИЭ, осуществляющий такое движение управляемого объекта, при котором СР уменьшается. В отсутствие </w:t>
      </w:r>
      <w:proofErr w:type="gramStart"/>
      <w:r>
        <w:rPr>
          <w:rStyle w:val="apple-style-span"/>
          <w:rFonts w:ascii="Verdana" w:hAnsi="Verdana"/>
          <w:color w:val="333333"/>
          <w:sz w:val="17"/>
          <w:szCs w:val="17"/>
        </w:rPr>
        <w:t>СР</w:t>
      </w:r>
      <w:proofErr w:type="gramEnd"/>
      <w:r>
        <w:rPr>
          <w:rStyle w:val="apple-style-span"/>
          <w:rFonts w:ascii="Verdana" w:hAnsi="Verdana"/>
          <w:color w:val="333333"/>
          <w:sz w:val="17"/>
          <w:szCs w:val="17"/>
        </w:rPr>
        <w:t xml:space="preserve"> ротор электродвигателя находится в покое.</w:t>
      </w:r>
      <w:r>
        <w:rPr>
          <w:rFonts w:ascii="Verdana" w:hAnsi="Verdana"/>
          <w:color w:val="333333"/>
          <w:sz w:val="17"/>
          <w:szCs w:val="17"/>
        </w:rPr>
        <w:br/>
      </w:r>
    </w:p>
    <w:p w:rsidR="00CC5A68" w:rsidRPr="00AE7FB3" w:rsidRDefault="00CC5A68" w:rsidP="00DD3322">
      <w:pPr>
        <w:pStyle w:val="Default"/>
        <w:pBdr>
          <w:bottom w:val="single" w:sz="6" w:space="1" w:color="auto"/>
        </w:pBdr>
        <w:ind w:firstLine="520"/>
        <w:jc w:val="both"/>
        <w:rPr>
          <w:rFonts w:ascii="Verdana" w:hAnsi="Verdana"/>
          <w:color w:val="333333"/>
          <w:sz w:val="17"/>
          <w:szCs w:val="17"/>
        </w:rPr>
      </w:pPr>
      <w:r w:rsidRPr="00AE7FB3">
        <w:rPr>
          <w:rFonts w:ascii="Verdana" w:hAnsi="Verdana"/>
          <w:color w:val="333333"/>
          <w:sz w:val="17"/>
          <w:szCs w:val="17"/>
        </w:rPr>
        <w:t>(</w:t>
      </w:r>
      <w:r>
        <w:rPr>
          <w:rFonts w:ascii="Verdana" w:hAnsi="Verdana"/>
          <w:color w:val="333333"/>
          <w:sz w:val="17"/>
          <w:szCs w:val="17"/>
        </w:rPr>
        <w:t>если ток переменный, то не нужен переключатель в схеме</w:t>
      </w:r>
      <w:r w:rsidRPr="00AE7FB3">
        <w:rPr>
          <w:rFonts w:ascii="Verdana" w:hAnsi="Verdana"/>
          <w:color w:val="333333"/>
          <w:sz w:val="17"/>
          <w:szCs w:val="17"/>
        </w:rPr>
        <w:t>)</w:t>
      </w:r>
    </w:p>
    <w:p w:rsidR="00E12BE7" w:rsidRDefault="00E62D12" w:rsidP="00DD3322">
      <w:pPr>
        <w:pStyle w:val="Default"/>
        <w:pBdr>
          <w:bottom w:val="single" w:sz="6" w:space="1" w:color="auto"/>
        </w:pBdr>
        <w:ind w:firstLine="520"/>
        <w:jc w:val="both"/>
        <w:rPr>
          <w:color w:val="auto"/>
          <w:sz w:val="28"/>
          <w:szCs w:val="28"/>
        </w:rPr>
      </w:pPr>
      <w:r>
        <w:rPr>
          <w:rFonts w:ascii="Verdana" w:hAnsi="Verdana"/>
          <w:color w:val="333333"/>
          <w:sz w:val="17"/>
          <w:szCs w:val="17"/>
        </w:rPr>
        <w:br/>
      </w:r>
      <w:r>
        <w:rPr>
          <w:rStyle w:val="apple-style-span"/>
          <w:rFonts w:ascii="Verdana" w:hAnsi="Verdana"/>
          <w:color w:val="333333"/>
          <w:sz w:val="17"/>
          <w:szCs w:val="17"/>
        </w:rPr>
        <w:t>  Различают</w:t>
      </w:r>
      <w:r>
        <w:rPr>
          <w:rStyle w:val="apple-converted-space"/>
          <w:rFonts w:ascii="Verdana" w:hAnsi="Verdana"/>
          <w:color w:val="333333"/>
          <w:sz w:val="17"/>
          <w:szCs w:val="17"/>
        </w:rPr>
        <w:t> </w:t>
      </w:r>
      <w:r>
        <w:rPr>
          <w:rStyle w:val="a7"/>
          <w:rFonts w:ascii="Verdana" w:hAnsi="Verdana"/>
          <w:color w:val="333333"/>
          <w:sz w:val="17"/>
          <w:szCs w:val="17"/>
        </w:rPr>
        <w:t>Следящий электропривод</w:t>
      </w:r>
      <w:r>
        <w:rPr>
          <w:rStyle w:val="apple-converted-space"/>
          <w:rFonts w:ascii="Verdana" w:hAnsi="Verdana"/>
          <w:color w:val="333333"/>
          <w:sz w:val="17"/>
          <w:szCs w:val="17"/>
        </w:rPr>
        <w:t> </w:t>
      </w:r>
      <w:r>
        <w:rPr>
          <w:rStyle w:val="apple-style-span"/>
          <w:rFonts w:ascii="Verdana" w:hAnsi="Verdana"/>
          <w:color w:val="333333"/>
          <w:sz w:val="17"/>
          <w:szCs w:val="17"/>
        </w:rPr>
        <w:t xml:space="preserve">с </w:t>
      </w:r>
      <w:r w:rsidRPr="00214043">
        <w:rPr>
          <w:rStyle w:val="apple-style-span"/>
          <w:rFonts w:ascii="Verdana" w:hAnsi="Verdana"/>
          <w:b/>
          <w:color w:val="333333"/>
        </w:rPr>
        <w:t>непрерывным и дискретным управлением</w:t>
      </w:r>
      <w:r>
        <w:rPr>
          <w:rStyle w:val="apple-style-span"/>
          <w:rFonts w:ascii="Verdana" w:hAnsi="Verdana"/>
          <w:color w:val="333333"/>
          <w:sz w:val="17"/>
          <w:szCs w:val="17"/>
        </w:rPr>
        <w:t xml:space="preserve">. Особенностью первого является непрерывное регулирование напряжения (мощности) ИЭ в функции </w:t>
      </w:r>
      <w:proofErr w:type="gramStart"/>
      <w:r>
        <w:rPr>
          <w:rStyle w:val="apple-style-span"/>
          <w:rFonts w:ascii="Verdana" w:hAnsi="Verdana"/>
          <w:color w:val="333333"/>
          <w:sz w:val="17"/>
          <w:szCs w:val="17"/>
        </w:rPr>
        <w:t>СР</w:t>
      </w:r>
      <w:proofErr w:type="gramEnd"/>
      <w:r>
        <w:rPr>
          <w:rStyle w:val="apple-style-span"/>
          <w:rFonts w:ascii="Verdana" w:hAnsi="Verdana"/>
          <w:color w:val="333333"/>
          <w:sz w:val="17"/>
          <w:szCs w:val="17"/>
        </w:rPr>
        <w:t>. В простейшем случае эта зависимость линейна.</w:t>
      </w:r>
      <w:r>
        <w:rPr>
          <w:rStyle w:val="apple-converted-space"/>
          <w:rFonts w:ascii="Verdana" w:hAnsi="Verdana"/>
          <w:color w:val="333333"/>
          <w:sz w:val="17"/>
          <w:szCs w:val="17"/>
        </w:rPr>
        <w:t> </w:t>
      </w:r>
      <w:r>
        <w:rPr>
          <w:rStyle w:val="a7"/>
          <w:rFonts w:ascii="Verdana" w:hAnsi="Verdana"/>
          <w:color w:val="333333"/>
          <w:sz w:val="17"/>
          <w:szCs w:val="17"/>
        </w:rPr>
        <w:t>Следящий электропривод</w:t>
      </w:r>
      <w:r>
        <w:rPr>
          <w:rStyle w:val="apple-converted-space"/>
          <w:rFonts w:ascii="Verdana" w:hAnsi="Verdana"/>
          <w:color w:val="333333"/>
          <w:sz w:val="17"/>
          <w:szCs w:val="17"/>
        </w:rPr>
        <w:t> </w:t>
      </w:r>
      <w:r>
        <w:rPr>
          <w:rStyle w:val="apple-style-span"/>
          <w:rFonts w:ascii="Verdana" w:hAnsi="Verdana"/>
          <w:color w:val="333333"/>
          <w:sz w:val="17"/>
          <w:szCs w:val="17"/>
        </w:rPr>
        <w:t xml:space="preserve">с дискретным управлением подразделяются на </w:t>
      </w:r>
      <w:proofErr w:type="gramStart"/>
      <w:r>
        <w:rPr>
          <w:rStyle w:val="apple-style-span"/>
          <w:rFonts w:ascii="Verdana" w:hAnsi="Verdana"/>
          <w:color w:val="333333"/>
          <w:sz w:val="17"/>
          <w:szCs w:val="17"/>
        </w:rPr>
        <w:t>релейные</w:t>
      </w:r>
      <w:proofErr w:type="gramEnd"/>
      <w:r>
        <w:rPr>
          <w:rStyle w:val="apple-style-span"/>
          <w:rFonts w:ascii="Verdana" w:hAnsi="Verdana"/>
          <w:color w:val="333333"/>
          <w:sz w:val="17"/>
          <w:szCs w:val="17"/>
        </w:rPr>
        <w:t xml:space="preserve"> и импульсные. В релейных</w:t>
      </w:r>
      <w:r>
        <w:rPr>
          <w:rStyle w:val="apple-converted-space"/>
          <w:rFonts w:ascii="Verdana" w:hAnsi="Verdana"/>
          <w:color w:val="333333"/>
          <w:sz w:val="17"/>
          <w:szCs w:val="17"/>
        </w:rPr>
        <w:t> </w:t>
      </w:r>
      <w:r>
        <w:rPr>
          <w:rStyle w:val="a7"/>
          <w:rFonts w:ascii="Verdana" w:hAnsi="Verdana"/>
          <w:color w:val="333333"/>
          <w:sz w:val="17"/>
          <w:szCs w:val="17"/>
        </w:rPr>
        <w:t>Следящий электропривод</w:t>
      </w:r>
      <w:r>
        <w:rPr>
          <w:rStyle w:val="apple-converted-space"/>
          <w:rFonts w:ascii="Verdana" w:hAnsi="Verdana"/>
          <w:color w:val="333333"/>
          <w:sz w:val="17"/>
          <w:szCs w:val="17"/>
        </w:rPr>
        <w:t> </w:t>
      </w:r>
      <w:r>
        <w:rPr>
          <w:rStyle w:val="apple-style-span"/>
          <w:rFonts w:ascii="Verdana" w:hAnsi="Verdana"/>
          <w:color w:val="333333"/>
          <w:sz w:val="17"/>
          <w:szCs w:val="17"/>
        </w:rPr>
        <w:t>в качестве усилителя используют бесконтактные</w:t>
      </w:r>
      <w:r>
        <w:rPr>
          <w:rStyle w:val="apple-converted-space"/>
          <w:rFonts w:ascii="Verdana" w:hAnsi="Verdana"/>
          <w:color w:val="333333"/>
          <w:sz w:val="17"/>
          <w:szCs w:val="17"/>
        </w:rPr>
        <w:t> </w:t>
      </w:r>
      <w:hyperlink r:id="rId14" w:tooltip="реле" w:history="1">
        <w:r>
          <w:rPr>
            <w:rStyle w:val="aa"/>
            <w:rFonts w:ascii="Verdana" w:hAnsi="Verdana"/>
            <w:i/>
            <w:iCs/>
            <w:sz w:val="17"/>
            <w:szCs w:val="17"/>
          </w:rPr>
          <w:t>реле</w:t>
        </w:r>
      </w:hyperlink>
      <w:r>
        <w:rPr>
          <w:rStyle w:val="apple-style-span"/>
          <w:rFonts w:ascii="Verdana" w:hAnsi="Verdana"/>
          <w:i/>
          <w:iCs/>
          <w:color w:val="333333"/>
          <w:sz w:val="17"/>
          <w:szCs w:val="17"/>
        </w:rPr>
        <w:t>,</w:t>
      </w:r>
      <w:r>
        <w:rPr>
          <w:rStyle w:val="apple-converted-space"/>
          <w:rFonts w:ascii="Verdana" w:hAnsi="Verdana"/>
          <w:color w:val="333333"/>
          <w:sz w:val="17"/>
          <w:szCs w:val="17"/>
        </w:rPr>
        <w:t> </w:t>
      </w:r>
      <w:r>
        <w:rPr>
          <w:rStyle w:val="apple-style-span"/>
          <w:rFonts w:ascii="Verdana" w:hAnsi="Verdana"/>
          <w:color w:val="333333"/>
          <w:sz w:val="17"/>
          <w:szCs w:val="17"/>
        </w:rPr>
        <w:t xml:space="preserve">которые при определённой величине </w:t>
      </w:r>
      <w:proofErr w:type="gramStart"/>
      <w:r>
        <w:rPr>
          <w:rStyle w:val="apple-style-span"/>
          <w:rFonts w:ascii="Verdana" w:hAnsi="Verdana"/>
          <w:color w:val="333333"/>
          <w:sz w:val="17"/>
          <w:szCs w:val="17"/>
        </w:rPr>
        <w:t>СР</w:t>
      </w:r>
      <w:proofErr w:type="gramEnd"/>
      <w:r>
        <w:rPr>
          <w:rStyle w:val="apple-style-span"/>
          <w:rFonts w:ascii="Verdana" w:hAnsi="Verdana"/>
          <w:color w:val="333333"/>
          <w:sz w:val="17"/>
          <w:szCs w:val="17"/>
        </w:rPr>
        <w:t xml:space="preserve"> включают ИЭ на полную мощность. </w:t>
      </w:r>
      <w:proofErr w:type="gramStart"/>
      <w:r>
        <w:rPr>
          <w:rStyle w:val="apple-style-span"/>
          <w:rFonts w:ascii="Verdana" w:hAnsi="Verdana"/>
          <w:color w:val="333333"/>
          <w:sz w:val="17"/>
          <w:szCs w:val="17"/>
        </w:rPr>
        <w:t>В импульсных</w:t>
      </w:r>
      <w:r>
        <w:rPr>
          <w:rStyle w:val="apple-converted-space"/>
          <w:rFonts w:ascii="Verdana" w:hAnsi="Verdana"/>
          <w:color w:val="333333"/>
          <w:sz w:val="17"/>
          <w:szCs w:val="17"/>
        </w:rPr>
        <w:t> </w:t>
      </w:r>
      <w:r>
        <w:rPr>
          <w:rStyle w:val="a7"/>
          <w:rFonts w:ascii="Verdana" w:hAnsi="Verdana"/>
          <w:color w:val="333333"/>
          <w:sz w:val="17"/>
          <w:szCs w:val="17"/>
        </w:rPr>
        <w:t>Следящий электропривод</w:t>
      </w:r>
      <w:r>
        <w:rPr>
          <w:rStyle w:val="apple-converted-space"/>
          <w:rFonts w:ascii="Verdana" w:hAnsi="Verdana"/>
          <w:color w:val="333333"/>
          <w:sz w:val="17"/>
          <w:szCs w:val="17"/>
        </w:rPr>
        <w:t> </w:t>
      </w:r>
      <w:r>
        <w:rPr>
          <w:rStyle w:val="apple-style-span"/>
          <w:rFonts w:ascii="Verdana" w:hAnsi="Verdana"/>
          <w:color w:val="333333"/>
          <w:sz w:val="17"/>
          <w:szCs w:val="17"/>
        </w:rPr>
        <w:t>включение ИЭ осуществляется периодически, через определённые (равные) промежутки времени управляющими импульсами тока, амплитуда, длительность или частота которых являются функцией СР.</w:t>
      </w:r>
      <w:r>
        <w:rPr>
          <w:rFonts w:ascii="Verdana" w:hAnsi="Verdana"/>
          <w:color w:val="333333"/>
          <w:sz w:val="17"/>
          <w:szCs w:val="17"/>
        </w:rPr>
        <w:br/>
      </w:r>
      <w:r>
        <w:rPr>
          <w:rFonts w:ascii="Verdana" w:hAnsi="Verdana"/>
          <w:color w:val="333333"/>
          <w:sz w:val="17"/>
          <w:szCs w:val="17"/>
        </w:rPr>
        <w:br/>
      </w:r>
      <w:r>
        <w:rPr>
          <w:rStyle w:val="apple-style-span"/>
          <w:rFonts w:ascii="Verdana" w:hAnsi="Verdana"/>
          <w:color w:val="333333"/>
          <w:sz w:val="17"/>
          <w:szCs w:val="17"/>
        </w:rPr>
        <w:t>  В большинстве</w:t>
      </w:r>
      <w:r>
        <w:rPr>
          <w:rStyle w:val="apple-converted-space"/>
          <w:rFonts w:ascii="Verdana" w:hAnsi="Verdana"/>
          <w:color w:val="333333"/>
          <w:sz w:val="17"/>
          <w:szCs w:val="17"/>
        </w:rPr>
        <w:t> </w:t>
      </w:r>
      <w:r>
        <w:rPr>
          <w:rStyle w:val="a7"/>
          <w:rFonts w:ascii="Verdana" w:hAnsi="Verdana"/>
          <w:color w:val="333333"/>
          <w:sz w:val="17"/>
          <w:szCs w:val="17"/>
        </w:rPr>
        <w:t>Следящий электропривод</w:t>
      </w:r>
      <w:r>
        <w:rPr>
          <w:rStyle w:val="apple-converted-space"/>
          <w:rFonts w:ascii="Verdana" w:hAnsi="Verdana"/>
          <w:color w:val="333333"/>
          <w:sz w:val="17"/>
          <w:szCs w:val="17"/>
        </w:rPr>
        <w:t> </w:t>
      </w:r>
      <w:r>
        <w:rPr>
          <w:rStyle w:val="apple-style-span"/>
          <w:rFonts w:ascii="Verdana" w:hAnsi="Verdana"/>
          <w:color w:val="333333"/>
          <w:sz w:val="17"/>
          <w:szCs w:val="17"/>
        </w:rPr>
        <w:t>задаваемой величиной является угол поворота входного вала, а регулируемой — угол поворота выходного вала, с которым связан управляемый объект.</w:t>
      </w:r>
      <w:proofErr w:type="gramEnd"/>
      <w:r>
        <w:rPr>
          <w:rStyle w:val="apple-style-span"/>
          <w:rFonts w:ascii="Verdana" w:hAnsi="Verdana"/>
          <w:color w:val="333333"/>
          <w:sz w:val="17"/>
          <w:szCs w:val="17"/>
        </w:rPr>
        <w:t xml:space="preserve"> В качестве измерительных преобразователей наибольшее распространение в таких устройствах получили</w:t>
      </w:r>
      <w:r>
        <w:rPr>
          <w:rStyle w:val="apple-converted-space"/>
          <w:rFonts w:ascii="Verdana" w:hAnsi="Verdana"/>
          <w:color w:val="333333"/>
          <w:sz w:val="17"/>
          <w:szCs w:val="17"/>
        </w:rPr>
        <w:t> </w:t>
      </w:r>
      <w:hyperlink r:id="rId15" w:tooltip="потенциометры" w:history="1">
        <w:r>
          <w:rPr>
            <w:rStyle w:val="aa"/>
            <w:rFonts w:ascii="Verdana" w:hAnsi="Verdana"/>
            <w:i/>
            <w:iCs/>
            <w:sz w:val="17"/>
            <w:szCs w:val="17"/>
          </w:rPr>
          <w:t>потенциометры</w:t>
        </w:r>
      </w:hyperlink>
      <w:r>
        <w:rPr>
          <w:rStyle w:val="apple-converted-space"/>
          <w:rFonts w:ascii="Verdana" w:hAnsi="Verdana"/>
          <w:color w:val="333333"/>
          <w:sz w:val="17"/>
          <w:szCs w:val="17"/>
        </w:rPr>
        <w:t> </w:t>
      </w:r>
      <w:r>
        <w:rPr>
          <w:rStyle w:val="apple-style-span"/>
          <w:rFonts w:ascii="Verdana" w:hAnsi="Verdana"/>
          <w:color w:val="333333"/>
          <w:sz w:val="17"/>
          <w:szCs w:val="17"/>
        </w:rPr>
        <w:t>и индукционные машины переменного тока типа</w:t>
      </w:r>
      <w:r>
        <w:rPr>
          <w:rStyle w:val="apple-converted-space"/>
          <w:rFonts w:ascii="Verdana" w:hAnsi="Verdana"/>
          <w:color w:val="333333"/>
          <w:sz w:val="17"/>
          <w:szCs w:val="17"/>
        </w:rPr>
        <w:t> </w:t>
      </w:r>
      <w:hyperlink r:id="rId16" w:tooltip="сельсинов" w:history="1">
        <w:r>
          <w:rPr>
            <w:rStyle w:val="aa"/>
            <w:rFonts w:ascii="Verdana" w:hAnsi="Verdana"/>
            <w:i/>
            <w:iCs/>
            <w:sz w:val="17"/>
            <w:szCs w:val="17"/>
          </w:rPr>
          <w:t>сельсинов</w:t>
        </w:r>
      </w:hyperlink>
      <w:r>
        <w:rPr>
          <w:rStyle w:val="apple-converted-space"/>
          <w:rFonts w:ascii="Verdana" w:hAnsi="Verdana"/>
          <w:color w:val="333333"/>
          <w:sz w:val="17"/>
          <w:szCs w:val="17"/>
        </w:rPr>
        <w:t> </w:t>
      </w:r>
      <w:r>
        <w:rPr>
          <w:rStyle w:val="apple-style-span"/>
          <w:rFonts w:ascii="Verdana" w:hAnsi="Verdana"/>
          <w:color w:val="333333"/>
          <w:sz w:val="17"/>
          <w:szCs w:val="17"/>
        </w:rPr>
        <w:t>или поворотных трансформаторов.</w:t>
      </w:r>
      <w:r>
        <w:rPr>
          <w:rStyle w:val="apple-converted-space"/>
          <w:rFonts w:ascii="Verdana" w:hAnsi="Verdana"/>
          <w:color w:val="333333"/>
          <w:sz w:val="17"/>
          <w:szCs w:val="17"/>
        </w:rPr>
        <w:t> </w:t>
      </w:r>
      <w:r>
        <w:rPr>
          <w:rStyle w:val="a7"/>
          <w:rFonts w:ascii="Verdana" w:hAnsi="Verdana"/>
          <w:color w:val="333333"/>
          <w:sz w:val="17"/>
          <w:szCs w:val="17"/>
        </w:rPr>
        <w:t>Следящий электропривод</w:t>
      </w:r>
      <w:r>
        <w:rPr>
          <w:rStyle w:val="apple-converted-space"/>
          <w:rFonts w:ascii="Verdana" w:hAnsi="Verdana"/>
          <w:color w:val="333333"/>
          <w:sz w:val="17"/>
          <w:szCs w:val="17"/>
        </w:rPr>
        <w:t> </w:t>
      </w:r>
      <w:r>
        <w:rPr>
          <w:rStyle w:val="apple-style-span"/>
          <w:rFonts w:ascii="Verdana" w:hAnsi="Verdana"/>
          <w:color w:val="333333"/>
          <w:sz w:val="17"/>
          <w:szCs w:val="17"/>
        </w:rPr>
        <w:t>находят применение в различных системах управления, передачи информации и измерения.</w:t>
      </w:r>
    </w:p>
    <w:p w:rsidR="00290CBB" w:rsidRDefault="00290CBB" w:rsidP="00DD3322">
      <w:pPr>
        <w:pStyle w:val="Default"/>
        <w:ind w:firstLine="520"/>
        <w:jc w:val="both"/>
        <w:rPr>
          <w:color w:val="auto"/>
          <w:sz w:val="28"/>
          <w:szCs w:val="28"/>
        </w:rPr>
      </w:pPr>
    </w:p>
    <w:p w:rsidR="00523CEB" w:rsidRDefault="00290CBB" w:rsidP="00DD3322">
      <w:pPr>
        <w:pStyle w:val="Default"/>
        <w:ind w:firstLine="520"/>
        <w:jc w:val="both"/>
        <w:rPr>
          <w:rFonts w:ascii="Verdana" w:hAnsi="Verdana"/>
          <w:color w:val="333333"/>
          <w:sz w:val="18"/>
          <w:szCs w:val="18"/>
        </w:rPr>
      </w:pPr>
      <w:r>
        <w:rPr>
          <w:rStyle w:val="a7"/>
          <w:rFonts w:ascii="Verdana" w:hAnsi="Verdana"/>
          <w:color w:val="333333"/>
          <w:sz w:val="18"/>
          <w:szCs w:val="18"/>
        </w:rPr>
        <w:t>Импульсное управление электроприводом,</w:t>
      </w:r>
      <w:r>
        <w:rPr>
          <w:rStyle w:val="apple-converted-space"/>
          <w:rFonts w:ascii="Verdana" w:hAnsi="Verdana"/>
          <w:color w:val="333333"/>
          <w:sz w:val="18"/>
          <w:szCs w:val="18"/>
        </w:rPr>
        <w:t> </w:t>
      </w:r>
      <w:r>
        <w:rPr>
          <w:rStyle w:val="apple-style-span"/>
          <w:rFonts w:ascii="Verdana" w:hAnsi="Verdana"/>
          <w:color w:val="333333"/>
          <w:sz w:val="18"/>
          <w:szCs w:val="18"/>
        </w:rPr>
        <w:t>метод управления частотой вращения или вращающим моментом электродвигателей, основанный на периодическом изменении параметров цепей двигателя или схемы его присоединения к источнику энергии. Например, при замкнутом контакте импульсного элемента (ИЭ) (см.</w:t>
      </w:r>
      <w:r>
        <w:rPr>
          <w:rStyle w:val="apple-converted-space"/>
          <w:rFonts w:ascii="Verdana" w:hAnsi="Verdana"/>
          <w:b/>
          <w:bCs/>
          <w:i/>
          <w:iCs/>
          <w:color w:val="333333"/>
          <w:sz w:val="18"/>
          <w:szCs w:val="18"/>
        </w:rPr>
        <w:t> </w:t>
      </w:r>
      <w:r>
        <w:rPr>
          <w:rStyle w:val="a7"/>
          <w:rFonts w:ascii="Verdana" w:hAnsi="Verdana"/>
          <w:i/>
          <w:iCs/>
          <w:color w:val="333333"/>
          <w:sz w:val="18"/>
          <w:szCs w:val="18"/>
        </w:rPr>
        <w:t>рис.</w:t>
      </w:r>
      <w:r>
        <w:rPr>
          <w:rStyle w:val="apple-style-span"/>
          <w:rFonts w:ascii="Verdana" w:hAnsi="Verdana"/>
          <w:color w:val="333333"/>
          <w:sz w:val="18"/>
          <w:szCs w:val="18"/>
        </w:rPr>
        <w:t>) цепь якоря Я подключена к источнику</w:t>
      </w:r>
      <w:r>
        <w:rPr>
          <w:rStyle w:val="apple-converted-space"/>
          <w:rFonts w:ascii="Verdana" w:hAnsi="Verdana"/>
          <w:color w:val="333333"/>
          <w:sz w:val="18"/>
          <w:szCs w:val="18"/>
        </w:rPr>
        <w:t> </w:t>
      </w:r>
      <w:proofErr w:type="spellStart"/>
      <w:r w:rsidR="006F7B27">
        <w:rPr>
          <w:rStyle w:val="apple-style-span"/>
          <w:rFonts w:ascii="Verdana" w:hAnsi="Verdana"/>
          <w:i/>
          <w:iCs/>
          <w:color w:val="333333"/>
          <w:sz w:val="18"/>
          <w:szCs w:val="18"/>
        </w:rPr>
        <w:fldChar w:fldCharType="begin"/>
      </w:r>
      <w:r>
        <w:rPr>
          <w:rStyle w:val="apple-style-span"/>
          <w:rFonts w:ascii="Verdana" w:hAnsi="Verdana"/>
          <w:i/>
          <w:iCs/>
          <w:color w:val="333333"/>
          <w:sz w:val="18"/>
          <w:szCs w:val="18"/>
        </w:rPr>
        <w:instrText xml:space="preserve"> HYPERLINK "http://U-Uranium.info/" \o "Uranium" </w:instrText>
      </w:r>
      <w:r w:rsidR="006F7B27">
        <w:rPr>
          <w:rStyle w:val="apple-style-span"/>
          <w:rFonts w:ascii="Verdana" w:hAnsi="Verdana"/>
          <w:i/>
          <w:iCs/>
          <w:color w:val="333333"/>
          <w:sz w:val="18"/>
          <w:szCs w:val="18"/>
        </w:rPr>
        <w:fldChar w:fldCharType="separate"/>
      </w:r>
      <w:r>
        <w:rPr>
          <w:rStyle w:val="aa"/>
          <w:rFonts w:ascii="Verdana" w:hAnsi="Verdana"/>
          <w:i/>
          <w:iCs/>
          <w:sz w:val="18"/>
          <w:szCs w:val="18"/>
        </w:rPr>
        <w:t>U</w:t>
      </w:r>
      <w:r w:rsidR="006F7B27">
        <w:rPr>
          <w:rStyle w:val="apple-style-span"/>
          <w:rFonts w:ascii="Verdana" w:hAnsi="Verdana"/>
          <w:i/>
          <w:iCs/>
          <w:color w:val="333333"/>
          <w:sz w:val="18"/>
          <w:szCs w:val="18"/>
        </w:rPr>
        <w:fldChar w:fldCharType="end"/>
      </w:r>
      <w:proofErr w:type="gramStart"/>
      <w:r>
        <w:rPr>
          <w:rStyle w:val="apple-style-span"/>
          <w:rFonts w:ascii="Verdana" w:hAnsi="Verdana"/>
          <w:color w:val="333333"/>
          <w:sz w:val="18"/>
          <w:szCs w:val="18"/>
          <w:vertAlign w:val="subscript"/>
        </w:rPr>
        <w:t>п</w:t>
      </w:r>
      <w:proofErr w:type="spellEnd"/>
      <w:proofErr w:type="gramEnd"/>
      <w:r>
        <w:rPr>
          <w:rStyle w:val="apple-converted-space"/>
          <w:rFonts w:ascii="Verdana" w:hAnsi="Verdana"/>
          <w:color w:val="333333"/>
          <w:sz w:val="18"/>
          <w:szCs w:val="18"/>
        </w:rPr>
        <w:t> </w:t>
      </w:r>
      <w:r>
        <w:rPr>
          <w:rStyle w:val="apple-style-span"/>
          <w:rFonts w:ascii="Verdana" w:hAnsi="Verdana"/>
          <w:color w:val="333333"/>
          <w:sz w:val="18"/>
          <w:szCs w:val="18"/>
        </w:rPr>
        <w:t>и двигатель разгоняется. При разомкнутом контакте двигатель тормозится статическим моментом нагрузки</w:t>
      </w:r>
      <w:r>
        <w:rPr>
          <w:rStyle w:val="apple-converted-space"/>
          <w:rFonts w:ascii="Verdana" w:hAnsi="Verdana"/>
          <w:color w:val="333333"/>
          <w:sz w:val="18"/>
          <w:szCs w:val="18"/>
        </w:rPr>
        <w:t> </w:t>
      </w:r>
      <w:proofErr w:type="spellStart"/>
      <w:r>
        <w:rPr>
          <w:rStyle w:val="apple-style-span"/>
          <w:rFonts w:ascii="Verdana" w:hAnsi="Verdana"/>
          <w:i/>
          <w:iCs/>
          <w:color w:val="333333"/>
          <w:sz w:val="18"/>
          <w:szCs w:val="18"/>
        </w:rPr>
        <w:t>M</w:t>
      </w:r>
      <w:r>
        <w:rPr>
          <w:rStyle w:val="apple-style-span"/>
          <w:rFonts w:ascii="Verdana" w:hAnsi="Verdana"/>
          <w:color w:val="333333"/>
          <w:sz w:val="18"/>
          <w:szCs w:val="18"/>
          <w:vertAlign w:val="subscript"/>
        </w:rPr>
        <w:t>c</w:t>
      </w:r>
      <w:proofErr w:type="spellEnd"/>
      <w:r>
        <w:rPr>
          <w:rStyle w:val="apple-style-span"/>
          <w:rFonts w:ascii="Verdana" w:hAnsi="Verdana"/>
          <w:color w:val="333333"/>
          <w:sz w:val="18"/>
          <w:szCs w:val="18"/>
        </w:rPr>
        <w:t>. Среднее значение частоты вращения</w:t>
      </w:r>
      <w:r>
        <w:rPr>
          <w:rStyle w:val="apple-converted-space"/>
          <w:rFonts w:ascii="Verdana" w:hAnsi="Verdana"/>
          <w:color w:val="333333"/>
          <w:sz w:val="18"/>
          <w:szCs w:val="18"/>
        </w:rPr>
        <w:t> </w:t>
      </w:r>
      <w:proofErr w:type="spellStart"/>
      <w:r>
        <w:rPr>
          <w:rStyle w:val="apple-style-span"/>
          <w:rFonts w:ascii="Verdana" w:hAnsi="Verdana"/>
          <w:i/>
          <w:iCs/>
          <w:color w:val="333333"/>
          <w:sz w:val="18"/>
          <w:szCs w:val="18"/>
        </w:rPr>
        <w:t>n</w:t>
      </w:r>
      <w:proofErr w:type="spellEnd"/>
      <w:r>
        <w:rPr>
          <w:rStyle w:val="apple-converted-space"/>
          <w:rFonts w:ascii="Verdana" w:hAnsi="Verdana"/>
          <w:color w:val="333333"/>
          <w:sz w:val="18"/>
          <w:szCs w:val="18"/>
        </w:rPr>
        <w:t> </w:t>
      </w:r>
      <w:r>
        <w:rPr>
          <w:rStyle w:val="apple-style-span"/>
          <w:rFonts w:ascii="Verdana" w:hAnsi="Verdana"/>
          <w:color w:val="333333"/>
          <w:sz w:val="18"/>
          <w:szCs w:val="18"/>
        </w:rPr>
        <w:t>определяется относительным временем t</w:t>
      </w:r>
      <w:r>
        <w:rPr>
          <w:rStyle w:val="apple-style-span"/>
          <w:rFonts w:ascii="Verdana" w:hAnsi="Verdana"/>
          <w:color w:val="333333"/>
          <w:sz w:val="18"/>
          <w:szCs w:val="18"/>
          <w:vertAlign w:val="subscript"/>
        </w:rPr>
        <w:t>1</w:t>
      </w:r>
      <w:r>
        <w:rPr>
          <w:rStyle w:val="apple-converted-space"/>
          <w:rFonts w:ascii="Verdana" w:hAnsi="Verdana"/>
          <w:color w:val="333333"/>
          <w:sz w:val="18"/>
          <w:szCs w:val="18"/>
        </w:rPr>
        <w:t> </w:t>
      </w:r>
      <w:r>
        <w:rPr>
          <w:rStyle w:val="apple-style-span"/>
          <w:rFonts w:ascii="Verdana" w:hAnsi="Verdana"/>
          <w:color w:val="333333"/>
          <w:sz w:val="18"/>
          <w:szCs w:val="18"/>
        </w:rPr>
        <w:t>включения ИЭ и нагрузкой</w:t>
      </w:r>
      <w:r>
        <w:rPr>
          <w:rStyle w:val="apple-converted-space"/>
          <w:rFonts w:ascii="Verdana" w:hAnsi="Verdana"/>
          <w:color w:val="333333"/>
          <w:sz w:val="18"/>
          <w:szCs w:val="18"/>
        </w:rPr>
        <w:t> </w:t>
      </w:r>
      <w:proofErr w:type="spellStart"/>
      <w:r>
        <w:rPr>
          <w:rStyle w:val="apple-style-span"/>
          <w:rFonts w:ascii="Verdana" w:hAnsi="Verdana"/>
          <w:i/>
          <w:iCs/>
          <w:color w:val="333333"/>
          <w:sz w:val="18"/>
          <w:szCs w:val="18"/>
        </w:rPr>
        <w:t>M</w:t>
      </w:r>
      <w:r>
        <w:rPr>
          <w:rStyle w:val="apple-style-span"/>
          <w:rFonts w:ascii="Verdana" w:hAnsi="Verdana"/>
          <w:color w:val="333333"/>
          <w:sz w:val="18"/>
          <w:szCs w:val="18"/>
          <w:vertAlign w:val="subscript"/>
        </w:rPr>
        <w:t>c</w:t>
      </w:r>
      <w:proofErr w:type="spellEnd"/>
      <w:r>
        <w:rPr>
          <w:rStyle w:val="apple-style-span"/>
          <w:rFonts w:ascii="Verdana" w:hAnsi="Verdana"/>
          <w:color w:val="333333"/>
          <w:sz w:val="18"/>
          <w:szCs w:val="18"/>
        </w:rPr>
        <w:t>, т. е., меняя продолжительность импульса питающего напряжения, можно регулировать частоту вращения в широких пределах. В качестве коммутирующих ИЭ применяются реле, контакторы,</w:t>
      </w:r>
      <w:r>
        <w:rPr>
          <w:rStyle w:val="apple-converted-space"/>
          <w:rFonts w:ascii="Verdana" w:hAnsi="Verdana"/>
          <w:color w:val="333333"/>
          <w:sz w:val="18"/>
          <w:szCs w:val="18"/>
        </w:rPr>
        <w:t> </w:t>
      </w:r>
      <w:hyperlink r:id="rId17" w:tooltip="Magnesium" w:history="1">
        <w:r>
          <w:rPr>
            <w:rStyle w:val="aa"/>
            <w:rFonts w:ascii="Verdana" w:hAnsi="Verdana"/>
            <w:sz w:val="18"/>
            <w:szCs w:val="18"/>
          </w:rPr>
          <w:t>магнитные</w:t>
        </w:r>
      </w:hyperlink>
      <w:r>
        <w:rPr>
          <w:rStyle w:val="apple-converted-space"/>
          <w:rFonts w:ascii="Verdana" w:hAnsi="Verdana"/>
          <w:color w:val="333333"/>
          <w:sz w:val="18"/>
          <w:szCs w:val="18"/>
        </w:rPr>
        <w:t> </w:t>
      </w:r>
      <w:r>
        <w:rPr>
          <w:rStyle w:val="apple-style-span"/>
          <w:rFonts w:ascii="Verdana" w:hAnsi="Verdana"/>
          <w:color w:val="333333"/>
          <w:sz w:val="18"/>
          <w:szCs w:val="18"/>
        </w:rPr>
        <w:t xml:space="preserve">усилители, ионные приборы, транзисторы. Подобные схемы отличаются </w:t>
      </w:r>
      <w:proofErr w:type="gramStart"/>
      <w:r>
        <w:rPr>
          <w:rStyle w:val="apple-style-span"/>
          <w:rFonts w:ascii="Verdana" w:hAnsi="Verdana"/>
          <w:color w:val="333333"/>
          <w:sz w:val="18"/>
          <w:szCs w:val="18"/>
        </w:rPr>
        <w:t>низкими</w:t>
      </w:r>
      <w:proofErr w:type="gramEnd"/>
      <w:r>
        <w:rPr>
          <w:rStyle w:val="apple-style-span"/>
          <w:rFonts w:ascii="Verdana" w:hAnsi="Verdana"/>
          <w:color w:val="333333"/>
          <w:sz w:val="18"/>
          <w:szCs w:val="18"/>
        </w:rPr>
        <w:t xml:space="preserve"> кпд и коэффициентом использования двигателя при глубоком регулировании частоты вращения.</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t xml:space="preserve">  </w:t>
      </w:r>
      <w:proofErr w:type="gramStart"/>
      <w:r>
        <w:rPr>
          <w:rStyle w:val="apple-style-span"/>
          <w:rFonts w:ascii="Verdana" w:hAnsi="Verdana"/>
          <w:color w:val="333333"/>
          <w:sz w:val="18"/>
          <w:szCs w:val="18"/>
        </w:rPr>
        <w:t>Для</w:t>
      </w:r>
      <w:proofErr w:type="gramEnd"/>
      <w:r>
        <w:rPr>
          <w:rStyle w:val="apple-converted-space"/>
          <w:rFonts w:ascii="Verdana" w:hAnsi="Verdana"/>
          <w:color w:val="333333"/>
          <w:sz w:val="18"/>
          <w:szCs w:val="18"/>
        </w:rPr>
        <w:t> </w:t>
      </w:r>
      <w:proofErr w:type="gramStart"/>
      <w:r>
        <w:rPr>
          <w:rStyle w:val="a7"/>
          <w:rFonts w:ascii="Verdana" w:hAnsi="Verdana"/>
          <w:color w:val="333333"/>
          <w:sz w:val="18"/>
          <w:szCs w:val="18"/>
        </w:rPr>
        <w:t>Импульсное</w:t>
      </w:r>
      <w:proofErr w:type="gramEnd"/>
      <w:r>
        <w:rPr>
          <w:rStyle w:val="a7"/>
          <w:rFonts w:ascii="Verdana" w:hAnsi="Verdana"/>
          <w:color w:val="333333"/>
          <w:sz w:val="18"/>
          <w:szCs w:val="18"/>
        </w:rPr>
        <w:t xml:space="preserve"> управление электроприводом</w:t>
      </w:r>
      <w:r>
        <w:rPr>
          <w:rStyle w:val="apple-converted-space"/>
          <w:rFonts w:ascii="Verdana" w:hAnsi="Verdana"/>
          <w:color w:val="333333"/>
          <w:sz w:val="18"/>
          <w:szCs w:val="18"/>
        </w:rPr>
        <w:t> </w:t>
      </w:r>
      <w:r>
        <w:rPr>
          <w:rStyle w:val="apple-style-span"/>
          <w:rFonts w:ascii="Verdana" w:hAnsi="Verdana"/>
          <w:color w:val="333333"/>
          <w:sz w:val="18"/>
          <w:szCs w:val="18"/>
        </w:rPr>
        <w:t>характерны простота и надёжность, а схема управления на транзисторах отличается, кроме того, высокой экономичностью, малыми габаритами и массой, поэтому такие схемы широко применяются в самолётных электроприводах и металлообрабатывающих станках.</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lastRenderedPageBreak/>
        <w:t> </w:t>
      </w:r>
      <w:r>
        <w:rPr>
          <w:rFonts w:ascii="Verdana" w:hAnsi="Verdana"/>
          <w:color w:val="333333"/>
          <w:sz w:val="18"/>
          <w:szCs w:val="18"/>
        </w:rPr>
        <w:br/>
      </w:r>
    </w:p>
    <w:p w:rsidR="00523CEB" w:rsidRDefault="00523CEB" w:rsidP="00DD3322">
      <w:pPr>
        <w:pStyle w:val="Default"/>
        <w:ind w:firstLine="520"/>
        <w:jc w:val="both"/>
        <w:rPr>
          <w:rFonts w:ascii="Verdana" w:hAnsi="Verdana"/>
          <w:color w:val="333333"/>
          <w:sz w:val="18"/>
          <w:szCs w:val="18"/>
        </w:rPr>
      </w:pPr>
    </w:p>
    <w:p w:rsidR="00523CEB" w:rsidRDefault="00523CEB" w:rsidP="00DD3322">
      <w:pPr>
        <w:pStyle w:val="Default"/>
        <w:ind w:firstLine="520"/>
        <w:jc w:val="both"/>
        <w:rPr>
          <w:rFonts w:ascii="Verdana" w:hAnsi="Verdana"/>
          <w:color w:val="333333"/>
          <w:sz w:val="18"/>
          <w:szCs w:val="18"/>
        </w:rPr>
      </w:pPr>
    </w:p>
    <w:p w:rsidR="00523CEB" w:rsidRDefault="00523CEB" w:rsidP="00DD3322">
      <w:pPr>
        <w:pStyle w:val="Default"/>
        <w:ind w:firstLine="520"/>
        <w:jc w:val="both"/>
        <w:rPr>
          <w:rFonts w:ascii="Verdana" w:hAnsi="Verdana"/>
          <w:color w:val="333333"/>
          <w:sz w:val="18"/>
          <w:szCs w:val="18"/>
        </w:rPr>
      </w:pPr>
    </w:p>
    <w:p w:rsidR="00290CBB" w:rsidRDefault="00290CBB" w:rsidP="00DD3322">
      <w:pPr>
        <w:pStyle w:val="Default"/>
        <w:ind w:firstLine="520"/>
        <w:jc w:val="both"/>
        <w:rPr>
          <w:rStyle w:val="apple-style-span"/>
          <w:rFonts w:ascii="Verdana" w:hAnsi="Verdana"/>
          <w:color w:val="333333"/>
          <w:sz w:val="18"/>
          <w:szCs w:val="18"/>
        </w:rPr>
      </w:pPr>
      <w:r>
        <w:rPr>
          <w:rFonts w:ascii="Verdana" w:hAnsi="Verdana"/>
          <w:color w:val="333333"/>
          <w:sz w:val="18"/>
          <w:szCs w:val="18"/>
        </w:rPr>
        <w:br/>
      </w:r>
      <w:r>
        <w:rPr>
          <w:rStyle w:val="apple-style-span"/>
          <w:rFonts w:ascii="Verdana" w:hAnsi="Verdana"/>
          <w:color w:val="333333"/>
          <w:sz w:val="18"/>
          <w:szCs w:val="18"/>
        </w:rPr>
        <w:t> </w:t>
      </w:r>
      <w:r>
        <w:rPr>
          <w:rStyle w:val="apple-converted-space"/>
          <w:rFonts w:ascii="Verdana" w:hAnsi="Verdana"/>
          <w:color w:val="333333"/>
          <w:sz w:val="18"/>
          <w:szCs w:val="18"/>
        </w:rPr>
        <w:t> </w:t>
      </w:r>
      <w:proofErr w:type="spellStart"/>
      <w:r>
        <w:rPr>
          <w:rStyle w:val="apple-style-span"/>
          <w:rFonts w:ascii="Verdana" w:hAnsi="Verdana"/>
          <w:color w:val="333333"/>
          <w:sz w:val="18"/>
          <w:szCs w:val="18"/>
        </w:rPr>
        <w:t>Uп</w:t>
      </w:r>
      <w:proofErr w:type="spellEnd"/>
      <w:r>
        <w:rPr>
          <w:rStyle w:val="apple-style-span"/>
          <w:rFonts w:ascii="Verdana" w:hAnsi="Verdana"/>
          <w:color w:val="333333"/>
          <w:sz w:val="18"/>
          <w:szCs w:val="18"/>
        </w:rPr>
        <w:t xml:space="preserve"> - источник электроэнергии; </w:t>
      </w:r>
      <w:proofErr w:type="spellStart"/>
      <w:r>
        <w:rPr>
          <w:rStyle w:val="apple-style-span"/>
          <w:rFonts w:ascii="Verdana" w:hAnsi="Verdana"/>
          <w:color w:val="333333"/>
          <w:sz w:val="18"/>
          <w:szCs w:val="18"/>
        </w:rPr>
        <w:t>Mc</w:t>
      </w:r>
      <w:proofErr w:type="spellEnd"/>
      <w:r>
        <w:rPr>
          <w:rStyle w:val="apple-style-span"/>
          <w:rFonts w:ascii="Verdana" w:hAnsi="Verdana"/>
          <w:color w:val="333333"/>
          <w:sz w:val="18"/>
          <w:szCs w:val="18"/>
        </w:rPr>
        <w:t xml:space="preserve"> - нагрузка: </w:t>
      </w:r>
      <w:proofErr w:type="spellStart"/>
      <w:proofErr w:type="gramStart"/>
      <w:r>
        <w:rPr>
          <w:rStyle w:val="apple-style-span"/>
          <w:rFonts w:ascii="Verdana" w:hAnsi="Verdana"/>
          <w:color w:val="333333"/>
          <w:sz w:val="18"/>
          <w:szCs w:val="18"/>
        </w:rPr>
        <w:t>u</w:t>
      </w:r>
      <w:proofErr w:type="gramEnd"/>
      <w:r>
        <w:rPr>
          <w:rStyle w:val="apple-style-span"/>
          <w:rFonts w:ascii="Verdana" w:hAnsi="Verdana"/>
          <w:color w:val="333333"/>
          <w:sz w:val="18"/>
          <w:szCs w:val="18"/>
        </w:rPr>
        <w:t>я</w:t>
      </w:r>
      <w:proofErr w:type="spellEnd"/>
      <w:r>
        <w:rPr>
          <w:rStyle w:val="apple-style-span"/>
          <w:rFonts w:ascii="Verdana" w:hAnsi="Verdana"/>
          <w:color w:val="333333"/>
          <w:sz w:val="18"/>
          <w:szCs w:val="18"/>
        </w:rPr>
        <w:t xml:space="preserve"> - напряжение на якоре; </w:t>
      </w:r>
      <w:proofErr w:type="spellStart"/>
      <w:r>
        <w:rPr>
          <w:rStyle w:val="apple-style-span"/>
          <w:rFonts w:ascii="Verdana" w:hAnsi="Verdana"/>
          <w:color w:val="333333"/>
          <w:sz w:val="18"/>
          <w:szCs w:val="18"/>
        </w:rPr>
        <w:t>iя</w:t>
      </w:r>
      <w:proofErr w:type="spellEnd"/>
      <w:r>
        <w:rPr>
          <w:rStyle w:val="apple-style-span"/>
          <w:rFonts w:ascii="Verdana" w:hAnsi="Verdana"/>
          <w:color w:val="333333"/>
          <w:sz w:val="18"/>
          <w:szCs w:val="18"/>
        </w:rPr>
        <w:t xml:space="preserve"> - ток в якоре;</w:t>
      </w:r>
    </w:p>
    <w:p w:rsidR="00290CBB" w:rsidRDefault="00290CBB" w:rsidP="00DD3322">
      <w:pPr>
        <w:pStyle w:val="Default"/>
        <w:ind w:firstLine="520"/>
        <w:jc w:val="both"/>
        <w:rPr>
          <w:color w:val="auto"/>
          <w:sz w:val="28"/>
          <w:szCs w:val="28"/>
        </w:rPr>
      </w:pPr>
      <w:r>
        <w:rPr>
          <w:rStyle w:val="apple-style-span"/>
          <w:rFonts w:ascii="Verdana" w:hAnsi="Verdana"/>
          <w:color w:val="333333"/>
          <w:sz w:val="18"/>
          <w:szCs w:val="18"/>
        </w:rPr>
        <w:t xml:space="preserve"> </w:t>
      </w:r>
      <w:proofErr w:type="spellStart"/>
      <w:r>
        <w:rPr>
          <w:rStyle w:val="apple-style-span"/>
          <w:rFonts w:ascii="Verdana" w:hAnsi="Verdana"/>
          <w:color w:val="333333"/>
          <w:sz w:val="18"/>
          <w:szCs w:val="18"/>
        </w:rPr>
        <w:t>n</w:t>
      </w:r>
      <w:proofErr w:type="spellEnd"/>
      <w:r>
        <w:rPr>
          <w:rStyle w:val="apple-style-span"/>
          <w:rFonts w:ascii="Verdana" w:hAnsi="Verdana"/>
          <w:color w:val="333333"/>
          <w:sz w:val="18"/>
          <w:szCs w:val="18"/>
        </w:rPr>
        <w:t xml:space="preserve"> - частота </w:t>
      </w:r>
      <w:proofErr w:type="spellStart"/>
      <w:r>
        <w:rPr>
          <w:rStyle w:val="apple-style-span"/>
          <w:rFonts w:ascii="Verdana" w:hAnsi="Verdana"/>
          <w:color w:val="333333"/>
          <w:sz w:val="18"/>
          <w:szCs w:val="18"/>
        </w:rPr>
        <w:t>врашения</w:t>
      </w:r>
      <w:proofErr w:type="spellEnd"/>
    </w:p>
    <w:p w:rsidR="00290CBB" w:rsidRDefault="00290CBB" w:rsidP="00DD3322">
      <w:pPr>
        <w:pStyle w:val="Default"/>
        <w:ind w:firstLine="520"/>
        <w:jc w:val="both"/>
        <w:rPr>
          <w:color w:val="auto"/>
          <w:sz w:val="28"/>
          <w:szCs w:val="28"/>
        </w:rPr>
      </w:pPr>
    </w:p>
    <w:p w:rsidR="00290CBB" w:rsidRDefault="00290CBB" w:rsidP="00DD3322">
      <w:pPr>
        <w:pStyle w:val="Default"/>
        <w:ind w:firstLine="520"/>
        <w:jc w:val="both"/>
        <w:rPr>
          <w:color w:val="auto"/>
          <w:sz w:val="28"/>
          <w:szCs w:val="28"/>
        </w:rPr>
      </w:pPr>
      <w:r>
        <w:rPr>
          <w:noProof/>
          <w:lang w:eastAsia="ru-RU"/>
        </w:rPr>
        <w:drawing>
          <wp:anchor distT="0" distB="0" distL="114300" distR="114300" simplePos="0" relativeHeight="251660288" behindDoc="0" locked="0" layoutInCell="1" allowOverlap="1">
            <wp:simplePos x="0" y="0"/>
            <wp:positionH relativeFrom="column">
              <wp:posOffset>348615</wp:posOffset>
            </wp:positionH>
            <wp:positionV relativeFrom="paragraph">
              <wp:posOffset>0</wp:posOffset>
            </wp:positionV>
            <wp:extent cx="4762500" cy="3629025"/>
            <wp:effectExtent l="19050" t="0" r="0" b="0"/>
            <wp:wrapSquare wrapText="bothSides"/>
            <wp:docPr id="2" name="Рисунок 1" descr="http://bse.sci-lib.com/a_pictures/10/14/205889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e.sci-lib.com/a_pictures/10/14/205889514.jpg"/>
                    <pic:cNvPicPr>
                      <a:picLocks noChangeAspect="1" noChangeArrowheads="1"/>
                    </pic:cNvPicPr>
                  </pic:nvPicPr>
                  <pic:blipFill>
                    <a:blip r:embed="rId18" cstate="print"/>
                    <a:srcRect/>
                    <a:stretch>
                      <a:fillRect/>
                    </a:stretch>
                  </pic:blipFill>
                  <pic:spPr bwMode="auto">
                    <a:xfrm>
                      <a:off x="0" y="0"/>
                      <a:ext cx="4762500" cy="3629025"/>
                    </a:xfrm>
                    <a:prstGeom prst="rect">
                      <a:avLst/>
                    </a:prstGeom>
                    <a:noFill/>
                    <a:ln w="9525">
                      <a:noFill/>
                      <a:miter lim="800000"/>
                      <a:headEnd/>
                      <a:tailEnd/>
                    </a:ln>
                  </pic:spPr>
                </pic:pic>
              </a:graphicData>
            </a:graphic>
          </wp:anchor>
        </w:drawing>
      </w:r>
    </w:p>
    <w:p w:rsidR="00290CBB" w:rsidRDefault="00290CBB" w:rsidP="00DD3322">
      <w:pPr>
        <w:pStyle w:val="Default"/>
        <w:ind w:firstLine="520"/>
        <w:jc w:val="both"/>
        <w:rPr>
          <w:color w:val="auto"/>
          <w:sz w:val="28"/>
          <w:szCs w:val="28"/>
        </w:rPr>
      </w:pPr>
    </w:p>
    <w:p w:rsidR="00290CBB" w:rsidRDefault="00290CBB" w:rsidP="00DD3322">
      <w:pPr>
        <w:pStyle w:val="Default"/>
        <w:ind w:firstLine="520"/>
        <w:jc w:val="both"/>
        <w:rPr>
          <w:color w:val="auto"/>
          <w:sz w:val="28"/>
          <w:szCs w:val="28"/>
        </w:rPr>
      </w:pPr>
    </w:p>
    <w:p w:rsidR="00290CBB" w:rsidRDefault="00290CBB"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rPr>
          <w:color w:val="auto"/>
          <w:sz w:val="28"/>
          <w:szCs w:val="28"/>
        </w:rPr>
      </w:pPr>
    </w:p>
    <w:p w:rsidR="00E12BE7" w:rsidRDefault="00E12BE7"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r>
        <w:rPr>
          <w:rStyle w:val="apple-style-span"/>
          <w:rFonts w:ascii="Verdana" w:hAnsi="Verdana"/>
          <w:color w:val="333333"/>
          <w:sz w:val="17"/>
          <w:szCs w:val="17"/>
        </w:rPr>
        <w:t>а - схема включения электродвигателя и временная диаграмма его работы; б - механические характеристики электропривода; ИЭ - импульсный элемент управления; Я - якорь электродвигателя;</w:t>
      </w: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7F6191" w:rsidRDefault="007F6191"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tbl>
      <w:tblPr>
        <w:tblStyle w:val="a6"/>
        <w:tblW w:w="9648" w:type="dxa"/>
        <w:tblLook w:val="01E0"/>
      </w:tblPr>
      <w:tblGrid>
        <w:gridCol w:w="648"/>
        <w:gridCol w:w="9000"/>
      </w:tblGrid>
      <w:tr w:rsidR="00BD7FF5" w:rsidTr="00E44443">
        <w:tc>
          <w:tcPr>
            <w:tcW w:w="648" w:type="dxa"/>
          </w:tcPr>
          <w:p w:rsidR="00BD7FF5" w:rsidRDefault="00BD7FF5" w:rsidP="00BD7FF5">
            <w:pPr>
              <w:numPr>
                <w:ilvl w:val="0"/>
                <w:numId w:val="2"/>
              </w:numPr>
              <w:tabs>
                <w:tab w:val="clear" w:pos="720"/>
              </w:tabs>
              <w:ind w:left="0" w:firstLine="0"/>
            </w:pPr>
          </w:p>
        </w:tc>
        <w:tc>
          <w:tcPr>
            <w:tcW w:w="9000" w:type="dxa"/>
          </w:tcPr>
          <w:p w:rsidR="00BD7FF5" w:rsidRDefault="00BD7FF5" w:rsidP="00E44443">
            <w:pPr>
              <w:spacing w:after="120"/>
            </w:pPr>
            <w:proofErr w:type="gramStart"/>
            <w:r>
              <w:t>Следящий</w:t>
            </w:r>
            <w:proofErr w:type="gramEnd"/>
            <w:r>
              <w:t xml:space="preserve"> ЭП с импульсным регулированием. Реализация тормозных режимов.</w:t>
            </w:r>
          </w:p>
        </w:tc>
      </w:tr>
    </w:tbl>
    <w:p w:rsidR="00214043" w:rsidRDefault="00BD7FF5" w:rsidP="00DD3322">
      <w:pPr>
        <w:pStyle w:val="Default"/>
        <w:ind w:firstLine="520"/>
        <w:jc w:val="both"/>
      </w:pPr>
      <w:r>
        <w:t xml:space="preserve">про </w:t>
      </w:r>
      <w:proofErr w:type="gramStart"/>
      <w:r>
        <w:t>импульсное</w:t>
      </w:r>
      <w:proofErr w:type="gramEnd"/>
      <w:r>
        <w:t xml:space="preserve"> см. выше.</w:t>
      </w:r>
    </w:p>
    <w:p w:rsidR="00BD7FF5" w:rsidRDefault="00BD7FF5" w:rsidP="00DD3322">
      <w:pPr>
        <w:pStyle w:val="Default"/>
        <w:ind w:firstLine="520"/>
        <w:jc w:val="both"/>
      </w:pPr>
    </w:p>
    <w:p w:rsidR="00BD7FF5" w:rsidRDefault="00BD7FF5" w:rsidP="00DD3322">
      <w:pPr>
        <w:pStyle w:val="Default"/>
        <w:ind w:firstLine="520"/>
        <w:jc w:val="both"/>
      </w:pPr>
      <w:r>
        <w:t>тормозные режимы</w:t>
      </w:r>
      <w:r w:rsidR="007864FF">
        <w:t xml:space="preserve"> – </w:t>
      </w:r>
      <w:proofErr w:type="spellStart"/>
      <w:r w:rsidR="007864FF">
        <w:t>Москаленко</w:t>
      </w:r>
      <w:proofErr w:type="spellEnd"/>
      <w:r w:rsidR="007864FF">
        <w:t>, электрический привод, с 137</w:t>
      </w:r>
    </w:p>
    <w:p w:rsidR="00780981" w:rsidRDefault="00780981" w:rsidP="00DD3322">
      <w:pPr>
        <w:pStyle w:val="Default"/>
        <w:ind w:firstLine="520"/>
        <w:jc w:val="both"/>
      </w:pPr>
      <w:r>
        <w:t xml:space="preserve">это должны быть тормозные режимы для асинхронного двигателя (он используется в следящем </w:t>
      </w:r>
      <w:proofErr w:type="gramStart"/>
      <w:r>
        <w:t>ЭП</w:t>
      </w:r>
      <w:proofErr w:type="gramEnd"/>
      <w:r w:rsidR="004007D1">
        <w:t xml:space="preserve"> если ток переменный</w:t>
      </w:r>
      <w:r>
        <w:t>)</w:t>
      </w:r>
    </w:p>
    <w:p w:rsidR="00BD7FF5" w:rsidRDefault="00BD7FF5" w:rsidP="00DD3322">
      <w:pPr>
        <w:pStyle w:val="Default"/>
        <w:ind w:firstLine="520"/>
        <w:jc w:val="both"/>
      </w:pPr>
    </w:p>
    <w:p w:rsidR="00214043" w:rsidRDefault="00214043" w:rsidP="00DD3322">
      <w:pPr>
        <w:pStyle w:val="Default"/>
        <w:ind w:firstLine="520"/>
        <w:jc w:val="both"/>
      </w:pPr>
    </w:p>
    <w:tbl>
      <w:tblPr>
        <w:tblStyle w:val="a6"/>
        <w:tblW w:w="9648" w:type="dxa"/>
        <w:tblLook w:val="01E0"/>
      </w:tblPr>
      <w:tblGrid>
        <w:gridCol w:w="648"/>
        <w:gridCol w:w="9000"/>
      </w:tblGrid>
      <w:tr w:rsidR="00831B58" w:rsidTr="00E44443">
        <w:tc>
          <w:tcPr>
            <w:tcW w:w="648" w:type="dxa"/>
          </w:tcPr>
          <w:p w:rsidR="00831B58" w:rsidRDefault="00831B58" w:rsidP="00831B58">
            <w:pPr>
              <w:numPr>
                <w:ilvl w:val="0"/>
                <w:numId w:val="2"/>
              </w:numPr>
              <w:tabs>
                <w:tab w:val="clear" w:pos="720"/>
              </w:tabs>
              <w:ind w:left="0" w:firstLine="0"/>
            </w:pPr>
          </w:p>
        </w:tc>
        <w:tc>
          <w:tcPr>
            <w:tcW w:w="9000" w:type="dxa"/>
          </w:tcPr>
          <w:p w:rsidR="00831B58" w:rsidRDefault="00831B58" w:rsidP="00E44443">
            <w:pPr>
              <w:spacing w:after="120"/>
            </w:pPr>
            <w:proofErr w:type="gramStart"/>
            <w:r>
              <w:t>Следящий</w:t>
            </w:r>
            <w:proofErr w:type="gramEnd"/>
            <w:r>
              <w:t xml:space="preserve"> ЭП с реверсированием частоты вращения. Однополярное и </w:t>
            </w:r>
            <w:proofErr w:type="spellStart"/>
            <w:r>
              <w:t>двухполярное</w:t>
            </w:r>
            <w:proofErr w:type="spellEnd"/>
            <w:r>
              <w:t xml:space="preserve"> управление.</w:t>
            </w:r>
          </w:p>
        </w:tc>
      </w:tr>
    </w:tbl>
    <w:p w:rsidR="00831B58" w:rsidRDefault="00831B58" w:rsidP="00DD3322">
      <w:pPr>
        <w:pStyle w:val="Default"/>
        <w:ind w:firstLine="520"/>
        <w:jc w:val="both"/>
      </w:pPr>
    </w:p>
    <w:p w:rsidR="006613FE" w:rsidRDefault="006613FE" w:rsidP="00DD3322">
      <w:pPr>
        <w:pStyle w:val="Default"/>
        <w:pBdr>
          <w:bottom w:val="single" w:sz="6" w:space="1" w:color="auto"/>
        </w:pBdr>
        <w:ind w:firstLine="520"/>
        <w:jc w:val="both"/>
      </w:pPr>
      <w:proofErr w:type="spellStart"/>
      <w:r>
        <w:t>Москаленко</w:t>
      </w:r>
      <w:proofErr w:type="spellEnd"/>
      <w:r>
        <w:t>, Электрический привод, с. 128</w:t>
      </w:r>
    </w:p>
    <w:p w:rsidR="00A75CEF" w:rsidRDefault="00A75CEF" w:rsidP="00DD3322">
      <w:pPr>
        <w:pStyle w:val="Default"/>
        <w:ind w:firstLine="520"/>
        <w:jc w:val="both"/>
      </w:pPr>
    </w:p>
    <w:p w:rsidR="00A75CEF" w:rsidRDefault="00A75CEF" w:rsidP="00DD3322">
      <w:pPr>
        <w:pStyle w:val="Default"/>
        <w:ind w:firstLine="520"/>
        <w:jc w:val="both"/>
        <w:rPr>
          <w:rStyle w:val="apple-style-span"/>
          <w:rFonts w:ascii="Verdana" w:hAnsi="Verdana"/>
          <w:sz w:val="20"/>
          <w:szCs w:val="20"/>
          <w:lang w:val="en-US"/>
        </w:rPr>
      </w:pPr>
      <w:r>
        <w:rPr>
          <w:rStyle w:val="apple-style-span"/>
          <w:rFonts w:ascii="Verdana" w:hAnsi="Verdana"/>
          <w:sz w:val="20"/>
          <w:szCs w:val="20"/>
        </w:rPr>
        <w:t xml:space="preserve">Электронное реле бывает однополярным и </w:t>
      </w:r>
      <w:proofErr w:type="spellStart"/>
      <w:r>
        <w:rPr>
          <w:rStyle w:val="apple-style-span"/>
          <w:rFonts w:ascii="Verdana" w:hAnsi="Verdana"/>
          <w:sz w:val="20"/>
          <w:szCs w:val="20"/>
        </w:rPr>
        <w:t>двухполярным</w:t>
      </w:r>
      <w:proofErr w:type="spellEnd"/>
      <w:r>
        <w:rPr>
          <w:rStyle w:val="apple-style-span"/>
          <w:rFonts w:ascii="Verdana" w:hAnsi="Verdana"/>
          <w:sz w:val="20"/>
          <w:szCs w:val="20"/>
        </w:rPr>
        <w:t xml:space="preserve">. Однополярное реле обеспечивает только наличие или отсутствие выходного напряжения. </w:t>
      </w:r>
      <w:proofErr w:type="spellStart"/>
      <w:r>
        <w:rPr>
          <w:rStyle w:val="apple-style-span"/>
          <w:rFonts w:ascii="Verdana" w:hAnsi="Verdana"/>
          <w:sz w:val="20"/>
          <w:szCs w:val="20"/>
        </w:rPr>
        <w:t>Двухполярное</w:t>
      </w:r>
      <w:proofErr w:type="spellEnd"/>
      <w:r>
        <w:rPr>
          <w:rStyle w:val="apple-style-span"/>
          <w:rFonts w:ascii="Verdana" w:hAnsi="Verdana"/>
          <w:sz w:val="20"/>
          <w:szCs w:val="20"/>
        </w:rPr>
        <w:t xml:space="preserve"> реле позволяет менять полярность выходного напряжения </w:t>
      </w:r>
      <w:proofErr w:type="gramStart"/>
      <w:r>
        <w:rPr>
          <w:rStyle w:val="apple-style-span"/>
          <w:rFonts w:ascii="Verdana" w:hAnsi="Verdana"/>
          <w:sz w:val="20"/>
          <w:szCs w:val="20"/>
        </w:rPr>
        <w:t>на</w:t>
      </w:r>
      <w:proofErr w:type="gramEnd"/>
      <w:r>
        <w:rPr>
          <w:rStyle w:val="apple-style-span"/>
          <w:rFonts w:ascii="Verdana" w:hAnsi="Verdana"/>
          <w:sz w:val="20"/>
          <w:szCs w:val="20"/>
        </w:rPr>
        <w:t xml:space="preserve"> противоположное либо отключать его совсем.</w:t>
      </w:r>
      <w:r>
        <w:rPr>
          <w:rFonts w:ascii="Verdana" w:hAnsi="Verdana"/>
          <w:sz w:val="20"/>
          <w:szCs w:val="20"/>
        </w:rPr>
        <w:br/>
      </w:r>
      <w:r>
        <w:rPr>
          <w:rFonts w:ascii="Verdana" w:hAnsi="Verdana"/>
          <w:sz w:val="20"/>
          <w:szCs w:val="20"/>
        </w:rPr>
        <w:br/>
      </w:r>
      <w:r>
        <w:rPr>
          <w:rStyle w:val="apple-style-span"/>
          <w:rFonts w:ascii="Verdana" w:hAnsi="Verdana"/>
          <w:sz w:val="20"/>
          <w:szCs w:val="20"/>
        </w:rPr>
        <w:t xml:space="preserve">К однополярному электронному реле относится транзисторный ключ, обычно применяемый для управления светодиодами и маломощными двигателями постоянного тока. Более сложный (и мощный) вариант транзисторного ключа - так называемый составной транзистор (схема </w:t>
      </w:r>
      <w:proofErr w:type="spellStart"/>
      <w:r>
        <w:rPr>
          <w:rStyle w:val="apple-style-span"/>
          <w:rFonts w:ascii="Verdana" w:hAnsi="Verdana"/>
          <w:sz w:val="20"/>
          <w:szCs w:val="20"/>
        </w:rPr>
        <w:t>Дарлингтона</w:t>
      </w:r>
      <w:proofErr w:type="spellEnd"/>
      <w:r>
        <w:rPr>
          <w:rStyle w:val="apple-style-span"/>
          <w:rFonts w:ascii="Verdana" w:hAnsi="Verdana"/>
          <w:sz w:val="20"/>
          <w:szCs w:val="20"/>
        </w:rPr>
        <w:t>).</w:t>
      </w:r>
      <w:r>
        <w:rPr>
          <w:rFonts w:ascii="Verdana" w:hAnsi="Verdana"/>
          <w:sz w:val="20"/>
          <w:szCs w:val="20"/>
        </w:rPr>
        <w:br/>
      </w:r>
      <w:r>
        <w:rPr>
          <w:rFonts w:ascii="Verdana" w:hAnsi="Verdana"/>
          <w:sz w:val="20"/>
          <w:szCs w:val="20"/>
        </w:rPr>
        <w:br/>
      </w:r>
      <w:r>
        <w:rPr>
          <w:rStyle w:val="apple-style-span"/>
          <w:rFonts w:ascii="Verdana" w:hAnsi="Verdana"/>
          <w:sz w:val="20"/>
          <w:szCs w:val="20"/>
        </w:rPr>
        <w:t xml:space="preserve">К </w:t>
      </w:r>
      <w:proofErr w:type="spellStart"/>
      <w:r>
        <w:rPr>
          <w:rStyle w:val="apple-style-span"/>
          <w:rFonts w:ascii="Verdana" w:hAnsi="Verdana"/>
          <w:sz w:val="20"/>
          <w:szCs w:val="20"/>
        </w:rPr>
        <w:t>двухполярному</w:t>
      </w:r>
      <w:proofErr w:type="spellEnd"/>
      <w:r>
        <w:rPr>
          <w:rStyle w:val="apple-style-span"/>
          <w:rFonts w:ascii="Verdana" w:hAnsi="Verdana"/>
          <w:sz w:val="20"/>
          <w:szCs w:val="20"/>
        </w:rPr>
        <w:t xml:space="preserve"> реле относится так называемый Н-мост (</w:t>
      </w:r>
      <w:proofErr w:type="spellStart"/>
      <w:r>
        <w:rPr>
          <w:rStyle w:val="apple-style-span"/>
          <w:rFonts w:ascii="Verdana" w:hAnsi="Verdana"/>
          <w:sz w:val="20"/>
          <w:szCs w:val="20"/>
        </w:rPr>
        <w:t>H-bridge</w:t>
      </w:r>
      <w:proofErr w:type="spellEnd"/>
      <w:r>
        <w:rPr>
          <w:rStyle w:val="apple-style-span"/>
          <w:rFonts w:ascii="Verdana" w:hAnsi="Verdana"/>
          <w:sz w:val="20"/>
          <w:szCs w:val="20"/>
        </w:rPr>
        <w:t>), применяемый для изменения направления вращения двигателей постоянного тока.</w:t>
      </w:r>
    </w:p>
    <w:p w:rsidR="00AE7FB3" w:rsidRDefault="00AE7FB3" w:rsidP="00DD3322">
      <w:pPr>
        <w:pStyle w:val="Default"/>
        <w:ind w:firstLine="520"/>
        <w:jc w:val="both"/>
        <w:rPr>
          <w:rStyle w:val="apple-style-span"/>
          <w:rFonts w:ascii="Verdana" w:hAnsi="Verdana"/>
          <w:sz w:val="20"/>
          <w:szCs w:val="20"/>
          <w:lang w:val="en-US"/>
        </w:rPr>
      </w:pPr>
    </w:p>
    <w:p w:rsidR="00AE7FB3" w:rsidRDefault="00AE7FB3" w:rsidP="00DD3322">
      <w:pPr>
        <w:pStyle w:val="Default"/>
        <w:ind w:firstLine="520"/>
        <w:jc w:val="both"/>
        <w:rPr>
          <w:rStyle w:val="apple-style-span"/>
          <w:rFonts w:ascii="Verdana" w:hAnsi="Verdana"/>
          <w:sz w:val="20"/>
          <w:szCs w:val="20"/>
        </w:rPr>
      </w:pPr>
      <w:r>
        <w:rPr>
          <w:rStyle w:val="apple-style-span"/>
          <w:rFonts w:ascii="Verdana" w:hAnsi="Verdana"/>
          <w:sz w:val="20"/>
          <w:szCs w:val="20"/>
        </w:rPr>
        <w:t xml:space="preserve">Скорее </w:t>
      </w:r>
      <w:proofErr w:type="gramStart"/>
      <w:r>
        <w:rPr>
          <w:rStyle w:val="apple-style-span"/>
          <w:rFonts w:ascii="Verdana" w:hAnsi="Verdana"/>
          <w:sz w:val="20"/>
          <w:szCs w:val="20"/>
        </w:rPr>
        <w:t>всего</w:t>
      </w:r>
      <w:proofErr w:type="gramEnd"/>
      <w:r>
        <w:rPr>
          <w:rStyle w:val="apple-style-span"/>
          <w:rFonts w:ascii="Verdana" w:hAnsi="Verdana"/>
          <w:sz w:val="20"/>
          <w:szCs w:val="20"/>
        </w:rPr>
        <w:t xml:space="preserve"> надо говорить про реле. СЭП на реле см в 20 лекции</w:t>
      </w:r>
      <w:proofErr w:type="gramStart"/>
      <w:r>
        <w:rPr>
          <w:rStyle w:val="apple-style-span"/>
          <w:rFonts w:ascii="Verdana" w:hAnsi="Verdana"/>
          <w:sz w:val="20"/>
          <w:szCs w:val="20"/>
        </w:rPr>
        <w:t>.</w:t>
      </w:r>
      <w:proofErr w:type="gramEnd"/>
      <w:r>
        <w:rPr>
          <w:rStyle w:val="apple-style-span"/>
          <w:rFonts w:ascii="Verdana" w:hAnsi="Verdana"/>
          <w:sz w:val="20"/>
          <w:szCs w:val="20"/>
        </w:rPr>
        <w:t xml:space="preserve"> </w:t>
      </w:r>
      <w:proofErr w:type="gramStart"/>
      <w:r>
        <w:rPr>
          <w:rStyle w:val="apple-style-span"/>
          <w:rFonts w:ascii="Verdana" w:hAnsi="Verdana"/>
          <w:sz w:val="20"/>
          <w:szCs w:val="20"/>
        </w:rPr>
        <w:t>с</w:t>
      </w:r>
      <w:proofErr w:type="gramEnd"/>
      <w:r>
        <w:rPr>
          <w:rStyle w:val="apple-style-span"/>
          <w:rFonts w:ascii="Verdana" w:hAnsi="Verdana"/>
          <w:sz w:val="20"/>
          <w:szCs w:val="20"/>
        </w:rPr>
        <w:t xml:space="preserve">просить меня или </w:t>
      </w:r>
      <w:proofErr w:type="spellStart"/>
      <w:r>
        <w:rPr>
          <w:rStyle w:val="apple-style-span"/>
          <w:rFonts w:ascii="Verdana" w:hAnsi="Verdana"/>
          <w:sz w:val="20"/>
          <w:szCs w:val="20"/>
        </w:rPr>
        <w:t>лелега</w:t>
      </w:r>
      <w:proofErr w:type="spellEnd"/>
      <w:r>
        <w:rPr>
          <w:rStyle w:val="apple-style-span"/>
          <w:rFonts w:ascii="Verdana" w:hAnsi="Verdana"/>
          <w:sz w:val="20"/>
          <w:szCs w:val="20"/>
        </w:rPr>
        <w:t>.</w:t>
      </w:r>
    </w:p>
    <w:p w:rsidR="00AE7FB3" w:rsidRDefault="00AE7FB3" w:rsidP="00DD3322">
      <w:pPr>
        <w:pStyle w:val="Default"/>
        <w:ind w:firstLine="520"/>
        <w:jc w:val="both"/>
        <w:rPr>
          <w:rStyle w:val="apple-style-span"/>
          <w:rFonts w:ascii="Verdana" w:hAnsi="Verdana"/>
          <w:sz w:val="20"/>
          <w:szCs w:val="20"/>
        </w:rPr>
      </w:pPr>
    </w:p>
    <w:p w:rsidR="00AE7FB3" w:rsidRPr="00AE7FB3" w:rsidRDefault="00AE7FB3" w:rsidP="00DD3322">
      <w:pPr>
        <w:pStyle w:val="Default"/>
        <w:ind w:firstLine="520"/>
        <w:jc w:val="both"/>
      </w:pPr>
    </w:p>
    <w:p w:rsidR="006613FE" w:rsidRDefault="006613FE" w:rsidP="00DD3322">
      <w:pPr>
        <w:pStyle w:val="Default"/>
        <w:ind w:firstLine="520"/>
        <w:jc w:val="both"/>
      </w:pPr>
    </w:p>
    <w:p w:rsidR="006613FE" w:rsidRDefault="006613FE" w:rsidP="006613FE">
      <w:pPr>
        <w:jc w:val="center"/>
        <w:rPr>
          <w:color w:val="000000"/>
          <w:sz w:val="20"/>
          <w:szCs w:val="20"/>
        </w:rPr>
      </w:pPr>
      <w:ins w:id="0" w:author="Aleksei" w:date="2008-04-02T01:35:00Z">
        <w:r>
          <w:rPr>
            <w:rStyle w:val="msoins0"/>
            <w:b/>
            <w:bCs/>
            <w:color w:val="000000"/>
          </w:rPr>
          <w:t>§</w:t>
        </w:r>
        <w:r>
          <w:rPr>
            <w:rStyle w:val="apple-converted-space"/>
            <w:b/>
            <w:bCs/>
            <w:color w:val="000000"/>
          </w:rPr>
          <w:t> </w:t>
        </w:r>
        <w:r>
          <w:rPr>
            <w:rStyle w:val="msoins0"/>
            <w:b/>
            <w:bCs/>
            <w:color w:val="000000"/>
          </w:rPr>
          <w:t>110.</w:t>
        </w:r>
        <w:r>
          <w:rPr>
            <w:rStyle w:val="apple-converted-space"/>
            <w:b/>
            <w:bCs/>
            <w:color w:val="000000"/>
          </w:rPr>
          <w:t> </w:t>
        </w:r>
        <w:r>
          <w:rPr>
            <w:rStyle w:val="msoins0"/>
            <w:b/>
            <w:bCs/>
            <w:color w:val="000000"/>
          </w:rPr>
          <w:t>РЕГУЛИРОВАНИЕ</w:t>
        </w:r>
        <w:r>
          <w:rPr>
            <w:rStyle w:val="apple-converted-space"/>
            <w:b/>
            <w:bCs/>
            <w:color w:val="000000"/>
          </w:rPr>
          <w:t> </w:t>
        </w:r>
        <w:r>
          <w:rPr>
            <w:rStyle w:val="msoins0"/>
            <w:b/>
            <w:bCs/>
            <w:color w:val="000000"/>
          </w:rPr>
          <w:t>СКОРОСТИ</w:t>
        </w:r>
        <w:r>
          <w:rPr>
            <w:rStyle w:val="apple-converted-space"/>
            <w:b/>
            <w:bCs/>
            <w:color w:val="000000"/>
          </w:rPr>
          <w:t> </w:t>
        </w:r>
        <w:r>
          <w:rPr>
            <w:rStyle w:val="msoins0"/>
            <w:b/>
            <w:bCs/>
            <w:color w:val="000000"/>
          </w:rPr>
          <w:t>ВРАЩЕНИЯ,</w:t>
        </w:r>
        <w:r>
          <w:rPr>
            <w:rStyle w:val="apple-converted-space"/>
            <w:b/>
            <w:bCs/>
            <w:color w:val="000000"/>
          </w:rPr>
          <w:t> </w:t>
        </w:r>
        <w:r>
          <w:rPr>
            <w:rStyle w:val="msoins0"/>
            <w:b/>
            <w:bCs/>
            <w:color w:val="000000"/>
          </w:rPr>
          <w:t>РЕВЕРСИРОВАНИЕ</w:t>
        </w:r>
        <w:r>
          <w:rPr>
            <w:rStyle w:val="apple-converted-space"/>
            <w:b/>
            <w:bCs/>
            <w:color w:val="000000"/>
          </w:rPr>
          <w:t> </w:t>
        </w:r>
        <w:r>
          <w:rPr>
            <w:rStyle w:val="msoins0"/>
            <w:b/>
            <w:bCs/>
            <w:color w:val="000000"/>
          </w:rPr>
          <w:t>И</w:t>
        </w:r>
        <w:r>
          <w:rPr>
            <w:rStyle w:val="apple-converted-space"/>
            <w:b/>
            <w:bCs/>
            <w:color w:val="000000"/>
          </w:rPr>
          <w:t> </w:t>
        </w:r>
        <w:r>
          <w:rPr>
            <w:rStyle w:val="msoins0"/>
            <w:b/>
            <w:bCs/>
            <w:color w:val="000000"/>
          </w:rPr>
          <w:t>ТОРМОЖЕНИЕ</w:t>
        </w:r>
        <w:r>
          <w:rPr>
            <w:rStyle w:val="apple-converted-space"/>
            <w:b/>
            <w:bCs/>
            <w:color w:val="000000"/>
          </w:rPr>
          <w:t> </w:t>
        </w:r>
        <w:r>
          <w:rPr>
            <w:rStyle w:val="msoins0"/>
            <w:b/>
            <w:bCs/>
            <w:color w:val="000000"/>
          </w:rPr>
          <w:t>АСИНХРОННЫХ</w:t>
        </w:r>
        <w:r>
          <w:rPr>
            <w:rStyle w:val="apple-converted-space"/>
            <w:b/>
            <w:bCs/>
            <w:color w:val="000000"/>
          </w:rPr>
          <w:t> </w:t>
        </w:r>
        <w:r>
          <w:rPr>
            <w:rStyle w:val="msoins0"/>
            <w:b/>
            <w:bCs/>
            <w:color w:val="000000"/>
          </w:rPr>
          <w:t>ДВИГАТЕЛЕЙ</w:t>
        </w:r>
      </w:ins>
    </w:p>
    <w:p w:rsidR="006613FE" w:rsidRDefault="006613FE" w:rsidP="006613FE">
      <w:pPr>
        <w:rPr>
          <w:color w:val="000000"/>
          <w:sz w:val="20"/>
          <w:szCs w:val="20"/>
        </w:rPr>
      </w:pPr>
      <w:ins w:id="1" w:author="Aleksei" w:date="2008-04-02T01:35:00Z">
        <w:r>
          <w:rPr>
            <w:rStyle w:val="msoins0"/>
            <w:color w:val="000000"/>
          </w:rPr>
          <w:t>Скорость вращения ротора асинхронного двигателя определяется выражением</w:t>
        </w:r>
      </w:ins>
    </w:p>
    <w:p w:rsidR="006613FE" w:rsidRDefault="006613FE" w:rsidP="006613FE">
      <w:pPr>
        <w:jc w:val="center"/>
        <w:rPr>
          <w:color w:val="000000"/>
          <w:sz w:val="20"/>
          <w:szCs w:val="20"/>
        </w:rPr>
      </w:pPr>
      <w:r>
        <w:rPr>
          <w:noProof/>
          <w:color w:val="000000"/>
        </w:rPr>
        <w:drawing>
          <wp:inline distT="0" distB="0" distL="0" distR="0">
            <wp:extent cx="1885950" cy="257175"/>
            <wp:effectExtent l="19050" t="0" r="0" b="0"/>
            <wp:docPr id="19" name="Рисунок 19" descr="http://www.motor-remont.ru/books/2/index.files/image1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otor-remont.ru/books/2/index.files/image1964.jpg"/>
                    <pic:cNvPicPr>
                      <a:picLocks noChangeAspect="1" noChangeArrowheads="1"/>
                    </pic:cNvPicPr>
                  </pic:nvPicPr>
                  <pic:blipFill>
                    <a:blip r:embed="rId19" cstate="print"/>
                    <a:srcRect/>
                    <a:stretch>
                      <a:fillRect/>
                    </a:stretch>
                  </pic:blipFill>
                  <pic:spPr bwMode="auto">
                    <a:xfrm>
                      <a:off x="0" y="0"/>
                      <a:ext cx="1885950" cy="257175"/>
                    </a:xfrm>
                    <a:prstGeom prst="rect">
                      <a:avLst/>
                    </a:prstGeom>
                    <a:noFill/>
                    <a:ln w="9525">
                      <a:noFill/>
                      <a:miter lim="800000"/>
                      <a:headEnd/>
                      <a:tailEnd/>
                    </a:ln>
                  </pic:spPr>
                </pic:pic>
              </a:graphicData>
            </a:graphic>
          </wp:inline>
        </w:drawing>
      </w:r>
    </w:p>
    <w:p w:rsidR="006613FE" w:rsidRPr="006613FE" w:rsidRDefault="006613FE" w:rsidP="006613FE">
      <w:pPr>
        <w:rPr>
          <w:rFonts w:eastAsiaTheme="minorHAnsi"/>
          <w:color w:val="000000"/>
          <w:lang w:eastAsia="en-US"/>
        </w:rPr>
      </w:pPr>
      <w:ins w:id="2" w:author="Aleksei" w:date="2008-04-02T01:35:00Z">
        <w:r w:rsidRPr="006613FE">
          <w:rPr>
            <w:rFonts w:eastAsiaTheme="minorHAnsi"/>
            <w:lang w:eastAsia="en-US"/>
          </w:rPr>
          <w:t xml:space="preserve">Отсюда следует, что скорость асинхронного двигателя можно регулировать изменением </w:t>
        </w:r>
        <w:proofErr w:type="gramStart"/>
        <w:r w:rsidRPr="006613FE">
          <w:rPr>
            <w:rFonts w:eastAsiaTheme="minorHAnsi"/>
            <w:lang w:eastAsia="en-US"/>
          </w:rPr>
          <w:t>какой-либо</w:t>
        </w:r>
        <w:proofErr w:type="gramEnd"/>
        <w:r w:rsidRPr="006613FE">
          <w:rPr>
            <w:rFonts w:eastAsiaTheme="minorHAnsi"/>
            <w:lang w:eastAsia="en-US"/>
          </w:rPr>
          <w:t xml:space="preserve"> их трех величин:</w:t>
        </w:r>
      </w:ins>
    </w:p>
    <w:p w:rsidR="006613FE" w:rsidRDefault="006613FE" w:rsidP="006613FE">
      <w:pPr>
        <w:rPr>
          <w:color w:val="000000"/>
          <w:sz w:val="20"/>
          <w:szCs w:val="20"/>
        </w:rPr>
      </w:pPr>
      <w:ins w:id="3" w:author="Aleksei" w:date="2008-04-02T01:35:00Z">
        <w:r w:rsidRPr="006613FE">
          <w:rPr>
            <w:rFonts w:eastAsiaTheme="minorHAnsi"/>
            <w:lang w:eastAsia="en-US"/>
          </w:rPr>
          <w:t>числа пар полюсов </w:t>
        </w:r>
        <w:proofErr w:type="spellStart"/>
        <w:proofErr w:type="gramStart"/>
        <w:r w:rsidRPr="006613FE">
          <w:rPr>
            <w:rFonts w:eastAsiaTheme="minorHAnsi"/>
            <w:lang w:eastAsia="en-US"/>
          </w:rPr>
          <w:t>р</w:t>
        </w:r>
        <w:proofErr w:type="spellEnd"/>
        <w:proofErr w:type="gramEnd"/>
        <w:r>
          <w:rPr>
            <w:rStyle w:val="msoins0"/>
            <w:color w:val="000000"/>
          </w:rPr>
          <w:t>;</w:t>
        </w:r>
        <w:r>
          <w:rPr>
            <w:rStyle w:val="apple-converted-space"/>
            <w:color w:val="000000"/>
          </w:rPr>
          <w:t> </w:t>
        </w:r>
        <w:r>
          <w:rPr>
            <w:rStyle w:val="msoins0"/>
            <w:color w:val="000000"/>
          </w:rPr>
          <w:t>частоты</w:t>
        </w:r>
        <w:r>
          <w:rPr>
            <w:rStyle w:val="apple-converted-space"/>
            <w:color w:val="000000"/>
          </w:rPr>
          <w:t> </w:t>
        </w:r>
      </w:ins>
      <w:ins w:id="4" w:author="Aleksei" w:date="2008-04-02T01:36:00Z">
        <w:r>
          <w:rPr>
            <w:rStyle w:val="msoins0"/>
            <w:color w:val="000000"/>
            <w:lang w:val="en-US"/>
          </w:rPr>
          <w:t>f</w:t>
        </w:r>
        <w:r>
          <w:rPr>
            <w:rStyle w:val="msoins0"/>
            <w:color w:val="000000"/>
            <w:vertAlign w:val="subscript"/>
          </w:rPr>
          <w:t>1</w:t>
        </w:r>
      </w:ins>
      <w:ins w:id="5" w:author="Aleksei" w:date="2008-04-02T01:35:00Z">
        <w:r>
          <w:rPr>
            <w:rStyle w:val="apple-converted-space"/>
            <w:color w:val="000000"/>
          </w:rPr>
          <w:t> </w:t>
        </w:r>
        <w:r>
          <w:rPr>
            <w:rStyle w:val="msoins0"/>
            <w:color w:val="000000"/>
          </w:rPr>
          <w:t xml:space="preserve">тока питающей сети; сколь </w:t>
        </w:r>
        <w:proofErr w:type="spellStart"/>
        <w:r>
          <w:rPr>
            <w:rStyle w:val="msoins0"/>
            <w:color w:val="000000"/>
          </w:rPr>
          <w:t>жения</w:t>
        </w:r>
        <w:proofErr w:type="spellEnd"/>
        <w:r>
          <w:rPr>
            <w:rStyle w:val="apple-converted-space"/>
            <w:color w:val="000000"/>
          </w:rPr>
          <w:t> </w:t>
        </w:r>
      </w:ins>
      <w:ins w:id="6" w:author="Aleksei" w:date="2008-04-02T01:36:00Z">
        <w:r>
          <w:rPr>
            <w:rStyle w:val="msoins0"/>
            <w:color w:val="000000"/>
            <w:lang w:val="en-US"/>
          </w:rPr>
          <w:t>S</w:t>
        </w:r>
      </w:ins>
      <w:ins w:id="7" w:author="Aleksei" w:date="2008-04-02T01:35:00Z">
        <w:r>
          <w:rPr>
            <w:rStyle w:val="msoins0"/>
            <w:color w:val="000000"/>
          </w:rPr>
          <w:t>.</w:t>
        </w:r>
      </w:ins>
    </w:p>
    <w:p w:rsidR="006613FE" w:rsidRDefault="006613FE" w:rsidP="006613FE">
      <w:pPr>
        <w:jc w:val="center"/>
        <w:rPr>
          <w:color w:val="000000"/>
          <w:sz w:val="20"/>
          <w:szCs w:val="20"/>
        </w:rPr>
      </w:pPr>
      <w:r>
        <w:rPr>
          <w:noProof/>
          <w:color w:val="000000"/>
        </w:rPr>
        <w:drawing>
          <wp:inline distT="0" distB="0" distL="0" distR="0">
            <wp:extent cx="2762250" cy="1771650"/>
            <wp:effectExtent l="19050" t="0" r="0" b="0"/>
            <wp:docPr id="20" name="Рисунок 20" descr="http://www.motor-remont.ru/books/2/index.files/image1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otor-remont.ru/books/2/index.files/image1966.jpg"/>
                    <pic:cNvPicPr>
                      <a:picLocks noChangeAspect="1" noChangeArrowheads="1"/>
                    </pic:cNvPicPr>
                  </pic:nvPicPr>
                  <pic:blipFill>
                    <a:blip r:embed="rId20" cstate="print"/>
                    <a:srcRect/>
                    <a:stretch>
                      <a:fillRect/>
                    </a:stretch>
                  </pic:blipFill>
                  <pic:spPr bwMode="auto">
                    <a:xfrm>
                      <a:off x="0" y="0"/>
                      <a:ext cx="2762250" cy="1771650"/>
                    </a:xfrm>
                    <a:prstGeom prst="rect">
                      <a:avLst/>
                    </a:prstGeom>
                    <a:noFill/>
                    <a:ln w="9525">
                      <a:noFill/>
                      <a:miter lim="800000"/>
                      <a:headEnd/>
                      <a:tailEnd/>
                    </a:ln>
                  </pic:spPr>
                </pic:pic>
              </a:graphicData>
            </a:graphic>
          </wp:inline>
        </w:drawing>
      </w:r>
    </w:p>
    <w:p w:rsidR="006613FE" w:rsidRPr="006613FE" w:rsidRDefault="006613FE" w:rsidP="006613FE">
      <w:pPr>
        <w:rPr>
          <w:sz w:val="20"/>
          <w:szCs w:val="20"/>
        </w:rPr>
      </w:pPr>
      <w:ins w:id="8" w:author="Aleksei" w:date="2008-04-02T01:35:00Z">
        <w:r w:rsidRPr="006613FE">
          <w:rPr>
            <w:rStyle w:val="msoins0"/>
            <w:b/>
            <w:bCs/>
          </w:rPr>
          <w:t>Изменение числа полюсов электродвигателя</w:t>
        </w:r>
        <w:r w:rsidRPr="006613FE">
          <w:rPr>
            <w:rStyle w:val="msoins0"/>
          </w:rPr>
          <w:t>.</w:t>
        </w:r>
        <w:r w:rsidRPr="006613FE">
          <w:rPr>
            <w:rStyle w:val="apple-converted-space"/>
          </w:rPr>
          <w:t> </w:t>
        </w:r>
        <w:r w:rsidRPr="006613FE">
          <w:rPr>
            <w:rStyle w:val="msoins0"/>
          </w:rPr>
          <w:t>Для возможности</w:t>
        </w:r>
        <w:r w:rsidRPr="006613FE">
          <w:rPr>
            <w:rStyle w:val="apple-converted-space"/>
          </w:rPr>
          <w:t> </w:t>
        </w:r>
        <w:r w:rsidRPr="006613FE">
          <w:rPr>
            <w:rStyle w:val="msoins0"/>
          </w:rPr>
          <w:t xml:space="preserve">изменения числа пар полюсов двигателя статор его выполняют либо с двумя самостоятельными трехфазными </w:t>
        </w:r>
        <w:r w:rsidRPr="006613FE">
          <w:rPr>
            <w:rStyle w:val="msoins0"/>
          </w:rPr>
          <w:lastRenderedPageBreak/>
          <w:t>обмотками, либо</w:t>
        </w:r>
        <w:r w:rsidRPr="006613FE">
          <w:rPr>
            <w:rStyle w:val="apple-converted-space"/>
          </w:rPr>
          <w:t> </w:t>
        </w:r>
        <w:r w:rsidRPr="006613FE">
          <w:rPr>
            <w:rStyle w:val="msoins0"/>
          </w:rPr>
          <w:t>с</w:t>
        </w:r>
        <w:r w:rsidRPr="006613FE">
          <w:rPr>
            <w:rStyle w:val="apple-converted-space"/>
          </w:rPr>
          <w:t> </w:t>
        </w:r>
        <w:r w:rsidRPr="006613FE">
          <w:rPr>
            <w:rStyle w:val="msoins0"/>
          </w:rPr>
          <w:t xml:space="preserve">одной трехфазной обмоткой, которую можно </w:t>
        </w:r>
        <w:proofErr w:type="spellStart"/>
        <w:r w:rsidRPr="006613FE">
          <w:rPr>
            <w:rStyle w:val="msoins0"/>
          </w:rPr>
          <w:t>пересоединять</w:t>
        </w:r>
        <w:proofErr w:type="spellEnd"/>
        <w:r w:rsidRPr="006613FE">
          <w:rPr>
            <w:rStyle w:val="msoins0"/>
          </w:rPr>
          <w:t xml:space="preserve"> на</w:t>
        </w:r>
        <w:r w:rsidRPr="006613FE">
          <w:rPr>
            <w:rStyle w:val="apple-converted-space"/>
          </w:rPr>
          <w:t> </w:t>
        </w:r>
        <w:r w:rsidRPr="006613FE">
          <w:rPr>
            <w:rStyle w:val="msoins0"/>
          </w:rPr>
          <w:t>различные </w:t>
        </w:r>
        <w:r w:rsidRPr="006613FE">
          <w:rPr>
            <w:rStyle w:val="apple-converted-space"/>
          </w:rPr>
          <w:t> </w:t>
        </w:r>
        <w:r w:rsidRPr="006613FE">
          <w:rPr>
            <w:rStyle w:val="msoins0"/>
          </w:rPr>
          <w:t>числа </w:t>
        </w:r>
        <w:r w:rsidRPr="006613FE">
          <w:rPr>
            <w:rStyle w:val="apple-converted-space"/>
          </w:rPr>
          <w:t> </w:t>
        </w:r>
        <w:r w:rsidRPr="006613FE">
          <w:rPr>
            <w:rStyle w:val="msoins0"/>
          </w:rPr>
          <w:t>полюсов.</w:t>
        </w:r>
      </w:ins>
    </w:p>
    <w:p w:rsidR="006613FE" w:rsidRPr="006613FE" w:rsidRDefault="006613FE" w:rsidP="00174183">
      <w:pPr>
        <w:ind w:firstLine="284"/>
        <w:rPr>
          <w:sz w:val="20"/>
          <w:szCs w:val="20"/>
        </w:rPr>
      </w:pPr>
      <w:ins w:id="9" w:author="Aleksei" w:date="2008-04-02T01:35:00Z">
        <w:r w:rsidRPr="006613FE">
          <w:rPr>
            <w:rStyle w:val="msoins0"/>
          </w:rPr>
          <w:t>На рис. 265,</w:t>
        </w:r>
        <w:r w:rsidRPr="006613FE">
          <w:rPr>
            <w:rStyle w:val="apple-converted-space"/>
          </w:rPr>
          <w:t> </w:t>
        </w:r>
        <w:r w:rsidRPr="006613FE">
          <w:rPr>
            <w:rStyle w:val="msoins0"/>
          </w:rPr>
          <w:t>а</w:t>
        </w:r>
        <w:r w:rsidRPr="006613FE">
          <w:rPr>
            <w:rStyle w:val="apple-converted-space"/>
          </w:rPr>
          <w:t> </w:t>
        </w:r>
        <w:r w:rsidRPr="006613FE">
          <w:rPr>
            <w:rStyle w:val="msoins0"/>
          </w:rPr>
          <w:t>схематически показаны две катушки одной фазы, соединенные последовательно. Из чертежа видно, что катушки создают четыре магнитных полюса.</w:t>
        </w:r>
      </w:ins>
    </w:p>
    <w:p w:rsidR="006613FE" w:rsidRPr="006613FE" w:rsidRDefault="006613FE" w:rsidP="006613FE">
      <w:pPr>
        <w:rPr>
          <w:sz w:val="20"/>
          <w:szCs w:val="20"/>
        </w:rPr>
      </w:pPr>
      <w:ins w:id="10" w:author="Aleksei" w:date="2008-04-02T01:35:00Z">
        <w:r w:rsidRPr="006613FE">
          <w:rPr>
            <w:rStyle w:val="msoins0"/>
          </w:rPr>
          <w:t>Те же две катушки, соединенные параллельно между собой,</w:t>
        </w:r>
        <w:r w:rsidRPr="006613FE">
          <w:rPr>
            <w:rStyle w:val="apple-converted-space"/>
          </w:rPr>
          <w:t> </w:t>
        </w:r>
        <w:r w:rsidRPr="006613FE">
          <w:rPr>
            <w:rStyle w:val="msoins0"/>
          </w:rPr>
          <w:t>создадут уже</w:t>
        </w:r>
      </w:ins>
      <w:ins w:id="11" w:author="Aleksei" w:date="2008-04-02T01:37:00Z">
        <w:r w:rsidRPr="006613FE">
          <w:rPr>
            <w:rStyle w:val="apple-converted-space"/>
          </w:rPr>
          <w:t> </w:t>
        </w:r>
      </w:ins>
      <w:ins w:id="12" w:author="Aleksei" w:date="2008-04-02T01:35:00Z">
        <w:r w:rsidRPr="006613FE">
          <w:rPr>
            <w:rStyle w:val="msoins0"/>
          </w:rPr>
          <w:t>только</w:t>
        </w:r>
      </w:ins>
      <w:ins w:id="13" w:author="Aleksei" w:date="2008-04-02T01:37:00Z">
        <w:r w:rsidRPr="006613FE">
          <w:rPr>
            <w:rStyle w:val="apple-converted-space"/>
          </w:rPr>
          <w:t> </w:t>
        </w:r>
      </w:ins>
      <w:ins w:id="14" w:author="Aleksei" w:date="2008-04-02T01:35:00Z">
        <w:r w:rsidRPr="006613FE">
          <w:rPr>
            <w:rStyle w:val="msoins0"/>
          </w:rPr>
          <w:t>два полюса (рис. 265,</w:t>
        </w:r>
        <w:r w:rsidRPr="006613FE">
          <w:rPr>
            <w:rStyle w:val="apple-converted-space"/>
          </w:rPr>
          <w:t> </w:t>
        </w:r>
        <w:r w:rsidRPr="006613FE">
          <w:rPr>
            <w:rStyle w:val="msoins0"/>
          </w:rPr>
          <w:t>б).</w:t>
        </w:r>
        <w:r w:rsidRPr="006613FE">
          <w:rPr>
            <w:rStyle w:val="apple-converted-space"/>
          </w:rPr>
          <w:t> </w:t>
        </w:r>
        <w:proofErr w:type="spellStart"/>
        <w:r w:rsidRPr="006613FE">
          <w:rPr>
            <w:rStyle w:val="msoins0"/>
          </w:rPr>
          <w:t>Пересоединение</w:t>
        </w:r>
        <w:proofErr w:type="spellEnd"/>
        <w:r w:rsidRPr="006613FE">
          <w:rPr>
            <w:rStyle w:val="msoins0"/>
          </w:rPr>
          <w:t xml:space="preserve"> обмоток</w:t>
        </w:r>
        <w:r w:rsidRPr="006613FE">
          <w:rPr>
            <w:rStyle w:val="apple-converted-space"/>
          </w:rPr>
          <w:t> </w:t>
        </w:r>
        <w:r w:rsidRPr="006613FE">
          <w:rPr>
            <w:rStyle w:val="msoins0"/>
          </w:rPr>
          <w:t>статора производится при помощи специального аппарата — контро</w:t>
        </w:r>
      </w:ins>
      <w:ins w:id="15" w:author="Aleksei" w:date="2008-04-02T01:39:00Z">
        <w:r w:rsidRPr="006613FE">
          <w:rPr>
            <w:rStyle w:val="msoins0"/>
          </w:rPr>
          <w:t>ллера. При этом способе регулировка скорости вращения двигателя совершается скачками.</w:t>
        </w:r>
      </w:ins>
    </w:p>
    <w:p w:rsidR="006613FE" w:rsidRPr="006613FE" w:rsidRDefault="006613FE" w:rsidP="006613FE">
      <w:pPr>
        <w:rPr>
          <w:sz w:val="20"/>
          <w:szCs w:val="20"/>
        </w:rPr>
      </w:pPr>
      <w:ins w:id="16" w:author="Aleksei" w:date="2008-04-02T01:39:00Z">
        <w:r w:rsidRPr="006613FE">
          <w:rPr>
            <w:rStyle w:val="msoins0"/>
          </w:rPr>
          <w:t>На практике встречаются двигатели, синхронные скорости вращения (</w:t>
        </w:r>
        <w:r w:rsidRPr="006613FE">
          <w:rPr>
            <w:rStyle w:val="msoins0"/>
            <w:lang w:val="en-US"/>
          </w:rPr>
          <w:t>n</w:t>
        </w:r>
        <w:r w:rsidRPr="006613FE">
          <w:rPr>
            <w:rStyle w:val="msoins0"/>
            <w:vertAlign w:val="subscript"/>
          </w:rPr>
          <w:t>0</w:t>
        </w:r>
        <w:r w:rsidRPr="006613FE">
          <w:rPr>
            <w:rStyle w:val="msoins0"/>
          </w:rPr>
          <w:t>) которых могут быть равны 3000, 1500, 1000 и 750 оборотов</w:t>
        </w:r>
        <w:r w:rsidRPr="006613FE">
          <w:rPr>
            <w:rStyle w:val="apple-converted-space"/>
          </w:rPr>
          <w:t> </w:t>
        </w:r>
        <w:r w:rsidRPr="006613FE">
          <w:rPr>
            <w:rStyle w:val="msoins0"/>
          </w:rPr>
          <w:t>в минуту.</w:t>
        </w:r>
      </w:ins>
    </w:p>
    <w:p w:rsidR="006613FE" w:rsidRDefault="006613FE" w:rsidP="00174183">
      <w:pPr>
        <w:ind w:firstLine="426"/>
        <w:rPr>
          <w:color w:val="000000"/>
          <w:sz w:val="20"/>
          <w:szCs w:val="20"/>
        </w:rPr>
      </w:pPr>
      <w:ins w:id="17" w:author="Aleksei" w:date="2008-04-02T01:39:00Z">
        <w:r w:rsidRPr="006613FE">
          <w:rPr>
            <w:rStyle w:val="msoins0"/>
          </w:rPr>
          <w:t>Регулировку скорости вращения двигателя</w:t>
        </w:r>
        <w:r>
          <w:rPr>
            <w:rStyle w:val="msoins0"/>
            <w:color w:val="000000"/>
          </w:rPr>
          <w:t xml:space="preserve"> путем изменения</w:t>
        </w:r>
        <w:r>
          <w:rPr>
            <w:rStyle w:val="apple-converted-space"/>
            <w:color w:val="000000"/>
          </w:rPr>
          <w:t> </w:t>
        </w:r>
        <w:r>
          <w:rPr>
            <w:rStyle w:val="msoins0"/>
            <w:color w:val="000000"/>
          </w:rPr>
          <w:t xml:space="preserve">числа полюсов можно производить только у асинхронных двигателей с короткозамкнутым ротором. Ротор с короткозамкнутой </w:t>
        </w:r>
        <w:proofErr w:type="spellStart"/>
        <w:proofErr w:type="gramStart"/>
        <w:r>
          <w:rPr>
            <w:rStyle w:val="msoins0"/>
            <w:color w:val="000000"/>
          </w:rPr>
          <w:t>обмот</w:t>
        </w:r>
        <w:proofErr w:type="spellEnd"/>
        <w:r>
          <w:rPr>
            <w:rStyle w:val="msoins0"/>
            <w:color w:val="000000"/>
          </w:rPr>
          <w:t xml:space="preserve"> кой</w:t>
        </w:r>
        <w:proofErr w:type="gramEnd"/>
        <w:r>
          <w:rPr>
            <w:rStyle w:val="msoins0"/>
            <w:color w:val="000000"/>
          </w:rPr>
          <w:t xml:space="preserve"> может работать при разных числах полюсов магнитного поля.</w:t>
        </w:r>
        <w:r>
          <w:rPr>
            <w:rStyle w:val="apple-converted-space"/>
            <w:color w:val="000000"/>
          </w:rPr>
          <w:t> </w:t>
        </w:r>
        <w:r>
          <w:rPr>
            <w:rStyle w:val="msoins0"/>
            <w:color w:val="000000"/>
          </w:rPr>
          <w:t>Наоборот, ротор двигателя с фазной обмоткой может нормально</w:t>
        </w:r>
        <w:r>
          <w:rPr>
            <w:rStyle w:val="apple-converted-space"/>
            <w:color w:val="000000"/>
          </w:rPr>
          <w:t> </w:t>
        </w:r>
        <w:r>
          <w:rPr>
            <w:rStyle w:val="msoins0"/>
            <w:color w:val="000000"/>
          </w:rPr>
          <w:t>работать лишь при определенном числе полюсов поля статора.</w:t>
        </w:r>
        <w:r>
          <w:rPr>
            <w:rStyle w:val="apple-converted-space"/>
            <w:color w:val="000000"/>
          </w:rPr>
          <w:t> </w:t>
        </w:r>
        <w:r>
          <w:rPr>
            <w:rStyle w:val="msoins0"/>
            <w:color w:val="000000"/>
          </w:rPr>
          <w:t>Иначе обмотку ротора также пришлось бы переключать, что внесло</w:t>
        </w:r>
        <w:r>
          <w:rPr>
            <w:rStyle w:val="apple-converted-space"/>
            <w:color w:val="000000"/>
          </w:rPr>
          <w:t> </w:t>
        </w:r>
        <w:r>
          <w:rPr>
            <w:rStyle w:val="msoins0"/>
            <w:color w:val="000000"/>
          </w:rPr>
          <w:t>бы большие усложнения в схему двигателя.</w:t>
        </w:r>
      </w:ins>
    </w:p>
    <w:p w:rsidR="006613FE" w:rsidRDefault="006613FE" w:rsidP="00174183">
      <w:pPr>
        <w:ind w:firstLine="426"/>
        <w:rPr>
          <w:color w:val="000000"/>
          <w:sz w:val="20"/>
          <w:szCs w:val="20"/>
        </w:rPr>
      </w:pPr>
      <w:ins w:id="18" w:author="Aleksei" w:date="2008-04-02T01:39:00Z">
        <w:r>
          <w:rPr>
            <w:rStyle w:val="msoins0"/>
            <w:color w:val="000000"/>
          </w:rPr>
          <w:t>Изменение частоты переменного тока. При этом способе частоту</w:t>
        </w:r>
        <w:r>
          <w:rPr>
            <w:rStyle w:val="apple-converted-space"/>
            <w:color w:val="000000"/>
          </w:rPr>
          <w:t> </w:t>
        </w:r>
        <w:r>
          <w:rPr>
            <w:rStyle w:val="msoins0"/>
            <w:color w:val="000000"/>
          </w:rPr>
          <w:t xml:space="preserve">переменного тока, подводимого к обмотке статора двигателя, </w:t>
        </w:r>
        <w:proofErr w:type="spellStart"/>
        <w:proofErr w:type="gramStart"/>
        <w:r>
          <w:rPr>
            <w:rStyle w:val="msoins0"/>
            <w:color w:val="000000"/>
          </w:rPr>
          <w:t>изме</w:t>
        </w:r>
        <w:proofErr w:type="spellEnd"/>
        <w:r>
          <w:rPr>
            <w:rStyle w:val="msoins0"/>
            <w:color w:val="000000"/>
          </w:rPr>
          <w:t xml:space="preserve"> </w:t>
        </w:r>
        <w:proofErr w:type="spellStart"/>
        <w:r>
          <w:rPr>
            <w:rStyle w:val="msoins0"/>
            <w:color w:val="000000"/>
          </w:rPr>
          <w:t>няют</w:t>
        </w:r>
        <w:proofErr w:type="spellEnd"/>
        <w:proofErr w:type="gramEnd"/>
        <w:r>
          <w:rPr>
            <w:rStyle w:val="msoins0"/>
            <w:color w:val="000000"/>
          </w:rPr>
          <w:t xml:space="preserve"> при помощи специального преобразователя частоты. Регулировку изменения частоты тока выгодно производить, когда имеется</w:t>
        </w:r>
        <w:r>
          <w:rPr>
            <w:rStyle w:val="apple-converted-space"/>
            <w:color w:val="000000"/>
          </w:rPr>
          <w:t> </w:t>
        </w:r>
        <w:r>
          <w:rPr>
            <w:rStyle w:val="msoins0"/>
            <w:color w:val="000000"/>
          </w:rPr>
          <w:t xml:space="preserve">большая группа двигателей, требующих совместного плавного </w:t>
        </w:r>
        <w:proofErr w:type="spellStart"/>
        <w:proofErr w:type="gramStart"/>
        <w:r>
          <w:rPr>
            <w:rStyle w:val="msoins0"/>
            <w:color w:val="000000"/>
          </w:rPr>
          <w:t>регу</w:t>
        </w:r>
        <w:proofErr w:type="spellEnd"/>
        <w:r>
          <w:rPr>
            <w:rStyle w:val="msoins0"/>
            <w:color w:val="000000"/>
          </w:rPr>
          <w:t xml:space="preserve"> </w:t>
        </w:r>
        <w:proofErr w:type="spellStart"/>
        <w:r>
          <w:rPr>
            <w:rStyle w:val="msoins0"/>
            <w:color w:val="000000"/>
          </w:rPr>
          <w:t>лирования</w:t>
        </w:r>
        <w:proofErr w:type="spellEnd"/>
        <w:proofErr w:type="gramEnd"/>
        <w:r>
          <w:rPr>
            <w:rStyle w:val="msoins0"/>
            <w:color w:val="000000"/>
          </w:rPr>
          <w:t xml:space="preserve"> скорости вращения (рольганги, текстильные станки</w:t>
        </w:r>
        <w:r>
          <w:rPr>
            <w:rStyle w:val="apple-converted-space"/>
            <w:color w:val="000000"/>
          </w:rPr>
          <w:t> </w:t>
        </w:r>
        <w:r>
          <w:rPr>
            <w:rStyle w:val="msoins0"/>
            <w:color w:val="000000"/>
          </w:rPr>
          <w:t>и т. п.). Этот способ регулирования скорости мало распространен</w:t>
        </w:r>
        <w:r>
          <w:rPr>
            <w:rStyle w:val="apple-converted-space"/>
            <w:color w:val="000000"/>
          </w:rPr>
          <w:t> </w:t>
        </w:r>
        <w:r>
          <w:rPr>
            <w:rStyle w:val="msoins0"/>
            <w:color w:val="000000"/>
          </w:rPr>
          <w:t>ввиду  сложности  </w:t>
        </w:r>
        <w:r>
          <w:rPr>
            <w:rStyle w:val="apple-converted-space"/>
            <w:color w:val="000000"/>
          </w:rPr>
          <w:t> </w:t>
        </w:r>
        <w:r>
          <w:rPr>
            <w:rStyle w:val="msoins0"/>
            <w:color w:val="000000"/>
          </w:rPr>
          <w:t>его</w:t>
        </w:r>
        <w:r>
          <w:rPr>
            <w:rStyle w:val="apple-converted-space"/>
            <w:color w:val="000000"/>
          </w:rPr>
          <w:t> </w:t>
        </w:r>
        <w:r>
          <w:rPr>
            <w:rStyle w:val="msoins0"/>
            <w:color w:val="000000"/>
          </w:rPr>
          <w:t> осуществления.</w:t>
        </w:r>
      </w:ins>
    </w:p>
    <w:p w:rsidR="006613FE" w:rsidRDefault="006613FE" w:rsidP="006613FE">
      <w:pPr>
        <w:rPr>
          <w:color w:val="000000"/>
          <w:sz w:val="20"/>
          <w:szCs w:val="20"/>
        </w:rPr>
      </w:pPr>
      <w:ins w:id="19" w:author="Aleksei" w:date="2008-04-02T01:39:00Z">
        <w:r>
          <w:rPr>
            <w:rStyle w:val="msoins0"/>
            <w:color w:val="000000"/>
          </w:rPr>
          <w:t>Введение сопротивления в цепь ротора. Первые два способа</w:t>
        </w:r>
        <w:r>
          <w:rPr>
            <w:rStyle w:val="apple-converted-space"/>
            <w:color w:val="000000"/>
          </w:rPr>
          <w:t> </w:t>
        </w:r>
        <w:r>
          <w:rPr>
            <w:rStyle w:val="msoins0"/>
            <w:color w:val="000000"/>
          </w:rPr>
          <w:t>регулировки скорости вращения асинхронного двигателя требуют</w:t>
        </w:r>
        <w:r>
          <w:rPr>
            <w:rStyle w:val="apple-converted-space"/>
            <w:color w:val="000000"/>
          </w:rPr>
          <w:t> </w:t>
        </w:r>
        <w:r>
          <w:rPr>
            <w:rStyle w:val="msoins0"/>
            <w:color w:val="000000"/>
          </w:rPr>
          <w:t>или специального исполнения двигателя, или наличия специального преобразователя частоты и поэтому широкого распространения не получили.</w:t>
        </w:r>
      </w:ins>
    </w:p>
    <w:p w:rsidR="006613FE" w:rsidRDefault="006613FE" w:rsidP="00174183">
      <w:pPr>
        <w:ind w:firstLine="426"/>
        <w:rPr>
          <w:color w:val="000000"/>
          <w:sz w:val="20"/>
          <w:szCs w:val="20"/>
        </w:rPr>
      </w:pPr>
      <w:ins w:id="20" w:author="Aleksei" w:date="2008-04-02T01:39:00Z">
        <w:r>
          <w:rPr>
            <w:rStyle w:val="msoins0"/>
            <w:color w:val="000000"/>
          </w:rPr>
          <w:t>Третий способ регулировки скорости вращения асинхронных</w:t>
        </w:r>
        <w:r>
          <w:rPr>
            <w:rStyle w:val="apple-converted-space"/>
            <w:color w:val="000000"/>
          </w:rPr>
          <w:t> </w:t>
        </w:r>
        <w:r>
          <w:rPr>
            <w:rStyle w:val="msoins0"/>
            <w:color w:val="000000"/>
          </w:rPr>
          <w:t>двигателей состоит в том, что во время работы двигателя в цепь</w:t>
        </w:r>
        <w:r>
          <w:rPr>
            <w:rStyle w:val="apple-converted-space"/>
            <w:color w:val="000000"/>
          </w:rPr>
          <w:t> </w:t>
        </w:r>
        <w:r>
          <w:rPr>
            <w:rStyle w:val="msoins0"/>
            <w:color w:val="000000"/>
          </w:rPr>
          <w:t>обмотки ротора вводят сопротивление регулировочного</w:t>
        </w:r>
        <w:r>
          <w:rPr>
            <w:rStyle w:val="apple-converted-space"/>
            <w:color w:val="000000"/>
          </w:rPr>
          <w:t> </w:t>
        </w:r>
        <w:r>
          <w:rPr>
            <w:rStyle w:val="msoins0"/>
            <w:color w:val="000000"/>
          </w:rPr>
          <w:t>реостата.</w:t>
        </w:r>
      </w:ins>
    </w:p>
    <w:p w:rsidR="00174183" w:rsidRDefault="006613FE" w:rsidP="00174183">
      <w:pPr>
        <w:ind w:firstLine="426"/>
        <w:rPr>
          <w:rStyle w:val="msoins0"/>
          <w:color w:val="000000"/>
        </w:rPr>
      </w:pPr>
      <w:proofErr w:type="gramStart"/>
      <w:ins w:id="21" w:author="Aleksei" w:date="2008-04-02T01:39:00Z">
        <w:r>
          <w:rPr>
            <w:rStyle w:val="msoins0"/>
            <w:color w:val="000000"/>
          </w:rPr>
          <w:t>Рассматривая рис. 256, на котором построены естественная и реостатная механические характеристики асинхронного двигателя,</w:t>
        </w:r>
        <w:r>
          <w:rPr>
            <w:rStyle w:val="apple-converted-space"/>
            <w:color w:val="000000"/>
          </w:rPr>
          <w:t> </w:t>
        </w:r>
        <w:r>
          <w:rPr>
            <w:rStyle w:val="msoins0"/>
            <w:color w:val="000000"/>
          </w:rPr>
          <w:t>мы видим, что с увеличением активного сопротивления цепи ротора</w:t>
        </w:r>
        <w:r>
          <w:rPr>
            <w:rStyle w:val="apple-converted-space"/>
            <w:color w:val="000000"/>
          </w:rPr>
          <w:t> </w:t>
        </w:r>
        <w:r>
          <w:rPr>
            <w:rStyle w:val="msoins0"/>
            <w:color w:val="000000"/>
          </w:rPr>
          <w:t>возрастает величина скольжения</w:t>
        </w:r>
        <w:r>
          <w:rPr>
            <w:rStyle w:val="apple-converted-space"/>
            <w:color w:val="000000"/>
          </w:rPr>
          <w:t> </w:t>
        </w:r>
      </w:ins>
      <w:ins w:id="22" w:author="Aleksei" w:date="2008-04-02T01:41:00Z">
        <w:r>
          <w:rPr>
            <w:rStyle w:val="msoins0"/>
            <w:color w:val="000000"/>
            <w:lang w:val="en-US"/>
          </w:rPr>
          <w:t>S</w:t>
        </w:r>
      </w:ins>
      <w:ins w:id="23" w:author="Aleksei" w:date="2008-04-02T01:39:00Z">
        <w:r>
          <w:rPr>
            <w:rStyle w:val="msoins0"/>
            <w:color w:val="000000"/>
          </w:rPr>
          <w:t>, соответствующая заданному</w:t>
        </w:r>
        <w:r>
          <w:rPr>
            <w:rStyle w:val="apple-converted-space"/>
            <w:color w:val="000000"/>
          </w:rPr>
          <w:t> </w:t>
        </w:r>
        <w:r>
          <w:rPr>
            <w:rStyle w:val="msoins0"/>
            <w:color w:val="000000"/>
          </w:rPr>
          <w:t>значению вращаемого момента</w:t>
        </w:r>
        <w:r>
          <w:rPr>
            <w:rStyle w:val="apple-converted-space"/>
            <w:color w:val="000000"/>
          </w:rPr>
          <w:t> </w:t>
        </w:r>
        <w:r>
          <w:rPr>
            <w:rStyle w:val="msoins0"/>
            <w:color w:val="000000"/>
          </w:rPr>
          <w:t>М</w:t>
        </w:r>
        <w:r>
          <w:rPr>
            <w:rStyle w:val="apple-converted-space"/>
            <w:color w:val="000000"/>
          </w:rPr>
          <w:t> </w:t>
        </w:r>
        <w:r>
          <w:rPr>
            <w:rStyle w:val="msoins0"/>
            <w:color w:val="000000"/>
          </w:rPr>
          <w:t>(величина вращающего момента,</w:t>
        </w:r>
        <w:r>
          <w:rPr>
            <w:rStyle w:val="apple-converted-space"/>
            <w:color w:val="000000"/>
          </w:rPr>
          <w:t> </w:t>
        </w:r>
        <w:r>
          <w:rPr>
            <w:rStyle w:val="msoins0"/>
            <w:color w:val="000000"/>
          </w:rPr>
          <w:t xml:space="preserve">развиваемого двигателем, равна моменту сопротивления на валу двигателя). </w:t>
        </w:r>
      </w:ins>
      <w:proofErr w:type="gramEnd"/>
    </w:p>
    <w:p w:rsidR="006613FE" w:rsidRDefault="006613FE" w:rsidP="00174183">
      <w:pPr>
        <w:ind w:firstLine="426"/>
        <w:rPr>
          <w:color w:val="000000"/>
          <w:sz w:val="20"/>
          <w:szCs w:val="20"/>
        </w:rPr>
      </w:pPr>
      <w:ins w:id="24" w:author="Aleksei" w:date="2008-04-02T01:39:00Z">
        <w:r>
          <w:rPr>
            <w:rStyle w:val="msoins0"/>
            <w:color w:val="000000"/>
          </w:rPr>
          <w:t>Таким образом, вводя дополнительно активное сопротивление в цепь фазного ротора, мы увеличиваем скольжение</w:t>
        </w:r>
        <w:r>
          <w:rPr>
            <w:rStyle w:val="apple-converted-space"/>
            <w:color w:val="000000"/>
          </w:rPr>
          <w:t> </w:t>
        </w:r>
      </w:ins>
      <w:ins w:id="25" w:author="Aleksei" w:date="2008-04-02T01:40:00Z">
        <w:r>
          <w:rPr>
            <w:rStyle w:val="msoins0"/>
            <w:color w:val="000000"/>
            <w:lang w:val="en-US"/>
          </w:rPr>
          <w:t>S</w:t>
        </w:r>
      </w:ins>
      <w:ins w:id="26" w:author="Aleksei" w:date="2008-04-02T01:39:00Z">
        <w:r>
          <w:rPr>
            <w:rStyle w:val="apple-converted-space"/>
            <w:color w:val="000000"/>
          </w:rPr>
          <w:t> </w:t>
        </w:r>
        <w:r>
          <w:rPr>
            <w:rStyle w:val="msoins0"/>
            <w:color w:val="000000"/>
          </w:rPr>
          <w:t xml:space="preserve">и, </w:t>
        </w:r>
        <w:proofErr w:type="spellStart"/>
        <w:proofErr w:type="gramStart"/>
        <w:r>
          <w:rPr>
            <w:rStyle w:val="msoins0"/>
            <w:color w:val="000000"/>
          </w:rPr>
          <w:t>сле</w:t>
        </w:r>
        <w:proofErr w:type="spellEnd"/>
        <w:r>
          <w:rPr>
            <w:rStyle w:val="msoins0"/>
            <w:color w:val="000000"/>
          </w:rPr>
          <w:t xml:space="preserve"> </w:t>
        </w:r>
        <w:proofErr w:type="spellStart"/>
        <w:r>
          <w:rPr>
            <w:rStyle w:val="msoins0"/>
            <w:color w:val="000000"/>
          </w:rPr>
          <w:t>довательно</w:t>
        </w:r>
        <w:proofErr w:type="spellEnd"/>
        <w:proofErr w:type="gramEnd"/>
        <w:r>
          <w:rPr>
            <w:rStyle w:val="msoins0"/>
            <w:color w:val="000000"/>
          </w:rPr>
          <w:t>, снижаем скорость вращения ротора</w:t>
        </w:r>
        <w:r>
          <w:rPr>
            <w:rStyle w:val="apple-converted-space"/>
            <w:color w:val="000000"/>
          </w:rPr>
          <w:t> </w:t>
        </w:r>
      </w:ins>
      <w:ins w:id="27" w:author="Aleksei" w:date="2008-04-02T01:41:00Z">
        <w:r>
          <w:rPr>
            <w:rStyle w:val="msoins0"/>
            <w:color w:val="000000"/>
            <w:lang w:val="en-US"/>
          </w:rPr>
          <w:t>n</w:t>
        </w:r>
      </w:ins>
      <w:ins w:id="28" w:author="Aleksei" w:date="2008-04-02T01:39:00Z">
        <w:r>
          <w:rPr>
            <w:rStyle w:val="msoins0"/>
            <w:color w:val="000000"/>
          </w:rPr>
          <w:t>.</w:t>
        </w:r>
        <w:r>
          <w:rPr>
            <w:rStyle w:val="apple-converted-space"/>
            <w:color w:val="000000"/>
          </w:rPr>
          <w:t> </w:t>
        </w:r>
        <w:r>
          <w:rPr>
            <w:rStyle w:val="msoins0"/>
            <w:color w:val="000000"/>
          </w:rPr>
          <w:t>Такой способ</w:t>
        </w:r>
        <w:r>
          <w:rPr>
            <w:rStyle w:val="apple-converted-space"/>
            <w:color w:val="000000"/>
          </w:rPr>
          <w:t> </w:t>
        </w:r>
        <w:r>
          <w:rPr>
            <w:rStyle w:val="msoins0"/>
            <w:color w:val="000000"/>
          </w:rPr>
          <w:t>регулирования применим только для асинхронных двигателей с фазным ротором.</w:t>
        </w:r>
      </w:ins>
    </w:p>
    <w:p w:rsidR="006613FE" w:rsidRDefault="006613FE" w:rsidP="00174183">
      <w:pPr>
        <w:ind w:firstLine="426"/>
        <w:rPr>
          <w:color w:val="000000"/>
          <w:sz w:val="20"/>
          <w:szCs w:val="20"/>
        </w:rPr>
      </w:pPr>
      <w:ins w:id="29" w:author="Aleksei" w:date="2008-04-02T01:39:00Z">
        <w:r>
          <w:rPr>
            <w:rStyle w:val="msoins0"/>
            <w:color w:val="000000"/>
          </w:rPr>
          <w:t>Регулировочный реостат включают в цепь ротора так же, как и пусковой реостат. Разница между пусковым и регулировочным реостатом состоит в том, что регулировочный реостат рассчитан</w:t>
        </w:r>
        <w:r>
          <w:rPr>
            <w:rStyle w:val="apple-converted-space"/>
            <w:color w:val="000000"/>
          </w:rPr>
          <w:t> </w:t>
        </w:r>
        <w:r>
          <w:rPr>
            <w:rStyle w:val="msoins0"/>
            <w:color w:val="000000"/>
          </w:rPr>
          <w:t>на длительное прохождение тока. Для двигателей, у которых производится регулировка скорости вращения путем изменения сопротивления</w:t>
        </w:r>
        <w:r>
          <w:rPr>
            <w:rStyle w:val="apple-converted-space"/>
            <w:color w:val="000000"/>
          </w:rPr>
          <w:t> </w:t>
        </w:r>
      </w:ins>
      <w:ins w:id="30" w:author="Aleksei" w:date="2008-04-02T01:41:00Z">
        <w:r>
          <w:rPr>
            <w:rStyle w:val="msoins0"/>
            <w:color w:val="000000"/>
          </w:rPr>
          <w:t>в</w:t>
        </w:r>
      </w:ins>
      <w:ins w:id="31" w:author="Aleksei" w:date="2008-04-02T01:39:00Z">
        <w:r>
          <w:rPr>
            <w:rStyle w:val="apple-converted-space"/>
            <w:color w:val="000000"/>
          </w:rPr>
          <w:t> </w:t>
        </w:r>
        <w:r>
          <w:rPr>
            <w:rStyle w:val="msoins0"/>
            <w:color w:val="000000"/>
          </w:rPr>
          <w:t xml:space="preserve">цепи ротора, пусковой и регулировочный реостаты </w:t>
        </w:r>
        <w:proofErr w:type="spellStart"/>
        <w:proofErr w:type="gramStart"/>
        <w:r>
          <w:rPr>
            <w:rStyle w:val="msoins0"/>
            <w:color w:val="000000"/>
          </w:rPr>
          <w:t>объеди</w:t>
        </w:r>
        <w:proofErr w:type="spellEnd"/>
        <w:r>
          <w:rPr>
            <w:rStyle w:val="msoins0"/>
            <w:color w:val="000000"/>
          </w:rPr>
          <w:t xml:space="preserve"> </w:t>
        </w:r>
        <w:proofErr w:type="spellStart"/>
        <w:r>
          <w:rPr>
            <w:rStyle w:val="msoins0"/>
            <w:color w:val="000000"/>
          </w:rPr>
          <w:t>няются</w:t>
        </w:r>
        <w:proofErr w:type="spellEnd"/>
        <w:proofErr w:type="gramEnd"/>
        <w:r>
          <w:rPr>
            <w:rStyle w:val="msoins0"/>
            <w:color w:val="000000"/>
          </w:rPr>
          <w:t xml:space="preserve"> в один пускорегулировочный реостат.</w:t>
        </w:r>
      </w:ins>
    </w:p>
    <w:p w:rsidR="006613FE" w:rsidRDefault="006613FE" w:rsidP="00174183">
      <w:pPr>
        <w:ind w:firstLine="426"/>
        <w:rPr>
          <w:color w:val="000000"/>
          <w:sz w:val="20"/>
          <w:szCs w:val="20"/>
        </w:rPr>
      </w:pPr>
      <w:ins w:id="32" w:author="Aleksei" w:date="2008-04-02T01:42:00Z">
        <w:r>
          <w:rPr>
            <w:rStyle w:val="msoins0"/>
            <w:color w:val="000000"/>
          </w:rPr>
          <w:t>Недостатком этого способа регулирования является то, что в регулировочном </w:t>
        </w:r>
        <w:r>
          <w:rPr>
            <w:rStyle w:val="apple-converted-space"/>
            <w:color w:val="000000"/>
          </w:rPr>
          <w:t> </w:t>
        </w:r>
        <w:r>
          <w:rPr>
            <w:rStyle w:val="msoins0"/>
            <w:color w:val="000000"/>
          </w:rPr>
          <w:t>реостате происходит значительная потеря мощности, </w:t>
        </w:r>
        <w:r>
          <w:rPr>
            <w:rStyle w:val="apple-converted-space"/>
            <w:color w:val="000000"/>
          </w:rPr>
          <w:t> </w:t>
        </w:r>
        <w:r>
          <w:rPr>
            <w:rStyle w:val="msoins0"/>
            <w:color w:val="000000"/>
          </w:rPr>
          <w:t>тем большая, чем шире регулировка скорости вращения двигателя. На рис. 266 изображена схема включения</w:t>
        </w:r>
        <w:r>
          <w:rPr>
            <w:rStyle w:val="apple-converted-space"/>
            <w:color w:val="000000"/>
          </w:rPr>
          <w:t> </w:t>
        </w:r>
        <w:r>
          <w:rPr>
            <w:rStyle w:val="msoins0"/>
            <w:color w:val="000000"/>
          </w:rPr>
          <w:t>асинхронного двигателя с пускорегулировочным реостатом.</w:t>
        </w:r>
      </w:ins>
    </w:p>
    <w:p w:rsidR="006613FE" w:rsidRPr="00174183" w:rsidRDefault="006613FE" w:rsidP="00174183">
      <w:pPr>
        <w:ind w:firstLine="426"/>
        <w:rPr>
          <w:b/>
          <w:color w:val="000000"/>
          <w:sz w:val="20"/>
          <w:szCs w:val="20"/>
        </w:rPr>
      </w:pPr>
      <w:ins w:id="33" w:author="Aleksei" w:date="2008-04-02T01:42:00Z">
        <w:r w:rsidRPr="00174183">
          <w:rPr>
            <w:rStyle w:val="msoins0"/>
            <w:b/>
            <w:color w:val="000000"/>
          </w:rPr>
          <w:t>Реверсирование асинхронных двигателей. Для изменения направления вращения (реверсирование) асинхронного двигателя следует</w:t>
        </w:r>
        <w:r w:rsidRPr="00174183">
          <w:rPr>
            <w:rStyle w:val="apple-converted-space"/>
            <w:b/>
            <w:color w:val="000000"/>
          </w:rPr>
          <w:t> </w:t>
        </w:r>
        <w:r w:rsidRPr="00174183">
          <w:rPr>
            <w:rStyle w:val="msoins0"/>
            <w:b/>
            <w:color w:val="000000"/>
          </w:rPr>
          <w:t>поменять местами два любых провода из трех, идущих к обмоткам</w:t>
        </w:r>
        <w:r w:rsidRPr="00174183">
          <w:rPr>
            <w:rStyle w:val="apple-converted-space"/>
            <w:b/>
            <w:color w:val="000000"/>
          </w:rPr>
          <w:t> </w:t>
        </w:r>
        <w:r w:rsidRPr="00174183">
          <w:rPr>
            <w:rStyle w:val="msoins0"/>
            <w:b/>
            <w:color w:val="000000"/>
          </w:rPr>
          <w:t xml:space="preserve">статора двигателя. При этом меняется </w:t>
        </w:r>
        <w:r w:rsidRPr="00174183">
          <w:rPr>
            <w:rStyle w:val="msoins0"/>
            <w:b/>
            <w:color w:val="000000"/>
          </w:rPr>
          <w:lastRenderedPageBreak/>
          <w:t xml:space="preserve">направление вращения </w:t>
        </w:r>
        <w:proofErr w:type="gramStart"/>
        <w:r w:rsidRPr="00174183">
          <w:rPr>
            <w:rStyle w:val="msoins0"/>
            <w:b/>
            <w:color w:val="000000"/>
          </w:rPr>
          <w:t xml:space="preserve">магнит </w:t>
        </w:r>
        <w:proofErr w:type="spellStart"/>
        <w:r w:rsidRPr="00174183">
          <w:rPr>
            <w:rStyle w:val="msoins0"/>
            <w:b/>
            <w:color w:val="000000"/>
          </w:rPr>
          <w:t>ного</w:t>
        </w:r>
        <w:proofErr w:type="spellEnd"/>
        <w:proofErr w:type="gramEnd"/>
        <w:r w:rsidRPr="00174183">
          <w:rPr>
            <w:rStyle w:val="msoins0"/>
            <w:b/>
            <w:color w:val="000000"/>
          </w:rPr>
          <w:t xml:space="preserve"> поля статора и двигатель станет вращаться в другую сторону.</w:t>
        </w:r>
      </w:ins>
    </w:p>
    <w:p w:rsidR="006613FE" w:rsidRDefault="006613FE" w:rsidP="006613FE">
      <w:pPr>
        <w:jc w:val="center"/>
        <w:rPr>
          <w:color w:val="000000"/>
          <w:sz w:val="20"/>
          <w:szCs w:val="20"/>
        </w:rPr>
      </w:pPr>
      <w:r>
        <w:rPr>
          <w:noProof/>
          <w:color w:val="000000"/>
        </w:rPr>
        <w:drawing>
          <wp:inline distT="0" distB="0" distL="0" distR="0">
            <wp:extent cx="2990850" cy="2228850"/>
            <wp:effectExtent l="19050" t="0" r="0" b="0"/>
            <wp:docPr id="21" name="Рисунок 21" descr="http://www.motor-remont.ru/books/2/index.files/image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otor-remont.ru/books/2/index.files/image1968.jpg"/>
                    <pic:cNvPicPr>
                      <a:picLocks noChangeAspect="1" noChangeArrowheads="1"/>
                    </pic:cNvPicPr>
                  </pic:nvPicPr>
                  <pic:blipFill>
                    <a:blip r:embed="rId21" cstate="print"/>
                    <a:srcRect/>
                    <a:stretch>
                      <a:fillRect/>
                    </a:stretch>
                  </pic:blipFill>
                  <pic:spPr bwMode="auto">
                    <a:xfrm>
                      <a:off x="0" y="0"/>
                      <a:ext cx="2990850" cy="2228850"/>
                    </a:xfrm>
                    <a:prstGeom prst="rect">
                      <a:avLst/>
                    </a:prstGeom>
                    <a:noFill/>
                    <a:ln w="9525">
                      <a:noFill/>
                      <a:miter lim="800000"/>
                      <a:headEnd/>
                      <a:tailEnd/>
                    </a:ln>
                  </pic:spPr>
                </pic:pic>
              </a:graphicData>
            </a:graphic>
          </wp:inline>
        </w:drawing>
      </w:r>
    </w:p>
    <w:p w:rsidR="006613FE" w:rsidRDefault="006613FE" w:rsidP="006613FE">
      <w:pPr>
        <w:rPr>
          <w:color w:val="000000"/>
          <w:sz w:val="20"/>
          <w:szCs w:val="20"/>
        </w:rPr>
      </w:pPr>
      <w:ins w:id="34" w:author="Aleksei" w:date="2008-04-02T01:42:00Z">
        <w:r>
          <w:rPr>
            <w:rStyle w:val="msoins0"/>
            <w:color w:val="000000"/>
          </w:rPr>
          <w:t>Реверсирование двигателя может быть произведено при помощи переключателя (перекидного рубильника), магнитного пускателя и других устройств.</w:t>
        </w:r>
      </w:ins>
    </w:p>
    <w:p w:rsidR="006613FE" w:rsidRDefault="006613FE" w:rsidP="006613FE">
      <w:pPr>
        <w:rPr>
          <w:color w:val="000000"/>
          <w:sz w:val="20"/>
          <w:szCs w:val="20"/>
        </w:rPr>
      </w:pPr>
      <w:ins w:id="35" w:author="Aleksei" w:date="2008-04-02T01:42:00Z">
        <w:r>
          <w:rPr>
            <w:rStyle w:val="msoins0"/>
            <w:b/>
            <w:bCs/>
            <w:color w:val="000000"/>
          </w:rPr>
          <w:t>Торможение асинхронных двигателей</w:t>
        </w:r>
        <w:r>
          <w:rPr>
            <w:rStyle w:val="msoins0"/>
            <w:color w:val="000000"/>
          </w:rPr>
          <w:t>. В условиях эксплуатации нередко возникает необходимость торможения двигателя с целью</w:t>
        </w:r>
        <w:r>
          <w:rPr>
            <w:rStyle w:val="apple-converted-space"/>
            <w:color w:val="000000"/>
          </w:rPr>
          <w:t> </w:t>
        </w:r>
        <w:r>
          <w:rPr>
            <w:rStyle w:val="msoins0"/>
            <w:color w:val="000000"/>
          </w:rPr>
          <w:t>ускорить его остановку.</w:t>
        </w:r>
      </w:ins>
    </w:p>
    <w:p w:rsidR="006613FE" w:rsidRDefault="006613FE" w:rsidP="006613FE">
      <w:pPr>
        <w:rPr>
          <w:color w:val="000000"/>
          <w:sz w:val="20"/>
          <w:szCs w:val="20"/>
        </w:rPr>
      </w:pPr>
      <w:ins w:id="36" w:author="Aleksei" w:date="2008-04-02T01:42:00Z">
        <w:r>
          <w:rPr>
            <w:rStyle w:val="msoins0"/>
            <w:color w:val="000000"/>
          </w:rPr>
          <w:t>Торможение электрических двигателей может быть механическим, электромеханическим и электрическим. Электромеханическое</w:t>
        </w:r>
        <w:r>
          <w:rPr>
            <w:rStyle w:val="apple-converted-space"/>
            <w:color w:val="000000"/>
          </w:rPr>
          <w:t> </w:t>
        </w:r>
        <w:r>
          <w:rPr>
            <w:rStyle w:val="msoins0"/>
            <w:color w:val="000000"/>
          </w:rPr>
          <w:t>торможение производится при помощи ленточного или колодочного</w:t>
        </w:r>
        <w:r>
          <w:rPr>
            <w:rStyle w:val="apple-converted-space"/>
            <w:color w:val="000000"/>
          </w:rPr>
          <w:t> </w:t>
        </w:r>
        <w:r>
          <w:rPr>
            <w:rStyle w:val="msoins0"/>
            <w:color w:val="000000"/>
          </w:rPr>
          <w:t>тормоза, действующего на тормозной шкив, закрепленный на валу</w:t>
        </w:r>
        <w:r>
          <w:rPr>
            <w:rStyle w:val="apple-converted-space"/>
            <w:color w:val="000000"/>
          </w:rPr>
          <w:t> </w:t>
        </w:r>
        <w:r>
          <w:rPr>
            <w:rStyle w:val="msoins0"/>
            <w:color w:val="000000"/>
          </w:rPr>
          <w:t>двигателя. Ослабление ленты или колодок осуществляется тормозным электромагнитом, обмотка которого соединена параллельно с обмоткой статора двигателя.</w:t>
        </w:r>
      </w:ins>
    </w:p>
    <w:p w:rsidR="006613FE" w:rsidRDefault="006613FE" w:rsidP="006613FE">
      <w:pPr>
        <w:rPr>
          <w:color w:val="000000"/>
          <w:sz w:val="20"/>
          <w:szCs w:val="20"/>
        </w:rPr>
      </w:pPr>
      <w:ins w:id="37" w:author="Aleksei" w:date="2008-04-02T01:42:00Z">
        <w:r>
          <w:rPr>
            <w:rStyle w:val="msoins0"/>
            <w:color w:val="000000"/>
          </w:rPr>
          <w:t>Если при работе двигателя переключить две любые фазы, то при этом двигатель начнет развивать вращающий момент, направленный в обратную сторону. Вращение ротора замедляется. Когда скорость</w:t>
        </w:r>
        <w:r>
          <w:rPr>
            <w:rStyle w:val="apple-converted-space"/>
            <w:color w:val="000000"/>
          </w:rPr>
          <w:t> </w:t>
        </w:r>
        <w:r>
          <w:rPr>
            <w:rStyle w:val="msoins0"/>
            <w:color w:val="000000"/>
          </w:rPr>
          <w:t>вращения приближается к нулю, следует отключить двигатель от сети, </w:t>
        </w:r>
        <w:r>
          <w:rPr>
            <w:rStyle w:val="apple-converted-space"/>
            <w:color w:val="000000"/>
          </w:rPr>
          <w:t> </w:t>
        </w:r>
        <w:r>
          <w:rPr>
            <w:rStyle w:val="msoins0"/>
            <w:color w:val="000000"/>
          </w:rPr>
          <w:t>в противном случае ротор под действием развиваемого</w:t>
        </w:r>
      </w:ins>
      <w:ins w:id="38" w:author="Aleksei" w:date="2008-04-02T01:47:00Z">
        <w:r>
          <w:rPr>
            <w:rStyle w:val="apple-converted-space"/>
            <w:color w:val="000000"/>
          </w:rPr>
          <w:t> </w:t>
        </w:r>
      </w:ins>
      <w:ins w:id="39" w:author="Aleksei" w:date="2008-04-02T01:45:00Z">
        <w:r>
          <w:rPr>
            <w:rStyle w:val="msoins0"/>
            <w:color w:val="000000"/>
          </w:rPr>
          <w:t>момента начнет вращаться в противоположном направлении. Применяются и другие способы электрического торможения асинхронных двигателей.</w:t>
        </w:r>
      </w:ins>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Default="00214043" w:rsidP="00DD3322">
      <w:pPr>
        <w:pStyle w:val="Default"/>
        <w:ind w:firstLine="520"/>
        <w:jc w:val="both"/>
      </w:pPr>
    </w:p>
    <w:p w:rsidR="00214043" w:rsidRPr="00F6322A" w:rsidRDefault="00214043" w:rsidP="00DD3322">
      <w:pPr>
        <w:pStyle w:val="Default"/>
        <w:ind w:firstLine="520"/>
        <w:jc w:val="both"/>
      </w:pPr>
    </w:p>
    <w:sectPr w:rsidR="00214043" w:rsidRPr="00F6322A" w:rsidSect="00944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T Extra">
    <w:altName w:val="MT Extra"/>
    <w:panose1 w:val="05050102010205020202"/>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06775"/>
    <w:multiLevelType w:val="hybridMultilevel"/>
    <w:tmpl w:val="7A581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A01506"/>
    <w:multiLevelType w:val="hybridMultilevel"/>
    <w:tmpl w:val="77CEB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193"/>
    <w:rsid w:val="000617B4"/>
    <w:rsid w:val="000834E5"/>
    <w:rsid w:val="00151128"/>
    <w:rsid w:val="00174183"/>
    <w:rsid w:val="001D0CB4"/>
    <w:rsid w:val="001E4D7C"/>
    <w:rsid w:val="00214043"/>
    <w:rsid w:val="00290CBB"/>
    <w:rsid w:val="00292308"/>
    <w:rsid w:val="00302B56"/>
    <w:rsid w:val="00377B20"/>
    <w:rsid w:val="003A6948"/>
    <w:rsid w:val="003B06AB"/>
    <w:rsid w:val="004007D1"/>
    <w:rsid w:val="0040091F"/>
    <w:rsid w:val="00421016"/>
    <w:rsid w:val="004A00D8"/>
    <w:rsid w:val="00505530"/>
    <w:rsid w:val="00523CEB"/>
    <w:rsid w:val="0053708D"/>
    <w:rsid w:val="00570C6A"/>
    <w:rsid w:val="00660696"/>
    <w:rsid w:val="006613FE"/>
    <w:rsid w:val="006F7B27"/>
    <w:rsid w:val="00714E9D"/>
    <w:rsid w:val="007515DF"/>
    <w:rsid w:val="00780981"/>
    <w:rsid w:val="007864FF"/>
    <w:rsid w:val="007F6191"/>
    <w:rsid w:val="00813193"/>
    <w:rsid w:val="00831B58"/>
    <w:rsid w:val="008905F7"/>
    <w:rsid w:val="008C4869"/>
    <w:rsid w:val="008F5E5D"/>
    <w:rsid w:val="00944147"/>
    <w:rsid w:val="00986B26"/>
    <w:rsid w:val="00A75CEF"/>
    <w:rsid w:val="00AE7FB3"/>
    <w:rsid w:val="00B57B04"/>
    <w:rsid w:val="00BD2219"/>
    <w:rsid w:val="00BD7FF5"/>
    <w:rsid w:val="00C6595F"/>
    <w:rsid w:val="00C76529"/>
    <w:rsid w:val="00CA0D7B"/>
    <w:rsid w:val="00CA18FB"/>
    <w:rsid w:val="00CC1250"/>
    <w:rsid w:val="00CC5A68"/>
    <w:rsid w:val="00DD3322"/>
    <w:rsid w:val="00E12BE7"/>
    <w:rsid w:val="00E535BD"/>
    <w:rsid w:val="00E62D12"/>
    <w:rsid w:val="00F12CA2"/>
    <w:rsid w:val="00F6322A"/>
    <w:rsid w:val="00FF5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18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CA18FB"/>
    <w:rPr>
      <w:rFonts w:ascii="Tahoma" w:hAnsi="Tahoma" w:cs="Tahoma"/>
      <w:sz w:val="16"/>
      <w:szCs w:val="16"/>
    </w:rPr>
  </w:style>
  <w:style w:type="character" w:customStyle="1" w:styleId="a4">
    <w:name w:val="Текст выноски Знак"/>
    <w:basedOn w:val="a0"/>
    <w:link w:val="a3"/>
    <w:uiPriority w:val="99"/>
    <w:semiHidden/>
    <w:rsid w:val="00CA18FB"/>
    <w:rPr>
      <w:rFonts w:ascii="Tahoma" w:eastAsia="Times New Roman" w:hAnsi="Tahoma" w:cs="Tahoma"/>
      <w:sz w:val="16"/>
      <w:szCs w:val="16"/>
      <w:lang w:eastAsia="ru-RU"/>
    </w:rPr>
  </w:style>
  <w:style w:type="paragraph" w:styleId="a5">
    <w:name w:val="List Paragraph"/>
    <w:basedOn w:val="a"/>
    <w:uiPriority w:val="34"/>
    <w:qFormat/>
    <w:rsid w:val="00CC1250"/>
    <w:pPr>
      <w:ind w:left="720"/>
      <w:contextualSpacing/>
    </w:pPr>
  </w:style>
  <w:style w:type="table" w:styleId="a6">
    <w:name w:val="Table Grid"/>
    <w:basedOn w:val="a1"/>
    <w:rsid w:val="00377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BD2219"/>
  </w:style>
  <w:style w:type="character" w:styleId="a7">
    <w:name w:val="Strong"/>
    <w:basedOn w:val="a0"/>
    <w:uiPriority w:val="22"/>
    <w:qFormat/>
    <w:rsid w:val="00BD2219"/>
    <w:rPr>
      <w:b/>
      <w:bCs/>
    </w:rPr>
  </w:style>
  <w:style w:type="character" w:customStyle="1" w:styleId="apple-converted-space">
    <w:name w:val="apple-converted-space"/>
    <w:basedOn w:val="a0"/>
    <w:rsid w:val="00BD2219"/>
  </w:style>
  <w:style w:type="paragraph" w:styleId="a8">
    <w:name w:val="Body Text Indent"/>
    <w:basedOn w:val="a"/>
    <w:link w:val="a9"/>
    <w:rsid w:val="007515DF"/>
    <w:pPr>
      <w:shd w:val="clear" w:color="auto" w:fill="FFFFFF"/>
      <w:spacing w:before="86" w:line="230" w:lineRule="exact"/>
      <w:ind w:right="1646" w:firstLine="709"/>
      <w:jc w:val="both"/>
    </w:pPr>
    <w:rPr>
      <w:sz w:val="28"/>
      <w:szCs w:val="20"/>
    </w:rPr>
  </w:style>
  <w:style w:type="character" w:customStyle="1" w:styleId="a9">
    <w:name w:val="Основной текст с отступом Знак"/>
    <w:basedOn w:val="a0"/>
    <w:link w:val="a8"/>
    <w:rsid w:val="007515DF"/>
    <w:rPr>
      <w:rFonts w:ascii="Times New Roman" w:eastAsia="Times New Roman" w:hAnsi="Times New Roman" w:cs="Times New Roman"/>
      <w:sz w:val="28"/>
      <w:szCs w:val="20"/>
      <w:shd w:val="clear" w:color="auto" w:fill="FFFFFF"/>
      <w:lang w:eastAsia="ru-RU"/>
    </w:rPr>
  </w:style>
  <w:style w:type="character" w:styleId="aa">
    <w:name w:val="Hyperlink"/>
    <w:basedOn w:val="a0"/>
    <w:uiPriority w:val="99"/>
    <w:semiHidden/>
    <w:unhideWhenUsed/>
    <w:rsid w:val="00E62D12"/>
    <w:rPr>
      <w:color w:val="0000FF"/>
      <w:u w:val="single"/>
    </w:rPr>
  </w:style>
  <w:style w:type="character" w:customStyle="1" w:styleId="msoins0">
    <w:name w:val="msoins"/>
    <w:basedOn w:val="a0"/>
    <w:rsid w:val="006613FE"/>
  </w:style>
</w:styles>
</file>

<file path=word/webSettings.xml><?xml version="1.0" encoding="utf-8"?>
<w:webSettings xmlns:r="http://schemas.openxmlformats.org/officeDocument/2006/relationships" xmlns:w="http://schemas.openxmlformats.org/wordprocessingml/2006/main">
  <w:divs>
    <w:div w:id="156073194">
      <w:bodyDiv w:val="1"/>
      <w:marLeft w:val="0"/>
      <w:marRight w:val="0"/>
      <w:marTop w:val="0"/>
      <w:marBottom w:val="0"/>
      <w:divBdr>
        <w:top w:val="none" w:sz="0" w:space="0" w:color="auto"/>
        <w:left w:val="none" w:sz="0" w:space="0" w:color="auto"/>
        <w:bottom w:val="none" w:sz="0" w:space="0" w:color="auto"/>
        <w:right w:val="none" w:sz="0" w:space="0" w:color="auto"/>
      </w:divBdr>
    </w:div>
    <w:div w:id="15043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se.sci-lib.com/article051507.html"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hyperlink" Target="http://bse.sci-lib.com/article103202.html" TargetMode="External"/><Relationship Id="rId17" Type="http://schemas.openxmlformats.org/officeDocument/2006/relationships/hyperlink" Target="http://Mg-Magnesium.info/" TargetMode="External"/><Relationship Id="rId2" Type="http://schemas.openxmlformats.org/officeDocument/2006/relationships/numbering" Target="numbering.xml"/><Relationship Id="rId16" Type="http://schemas.openxmlformats.org/officeDocument/2006/relationships/hyperlink" Target="http://bse.sci-lib.com/article101026.html"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bse.sci-lib.com/article091986.html"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bse.sci-lib.com/article096380.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A25B-8631-4171-BBFF-D1EFC3FD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13</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2010-01-25T10:05:00Z</cp:lastPrinted>
  <dcterms:created xsi:type="dcterms:W3CDTF">2010-01-24T12:50:00Z</dcterms:created>
  <dcterms:modified xsi:type="dcterms:W3CDTF">2010-01-25T19:12:00Z</dcterms:modified>
</cp:coreProperties>
</file>